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9F816E" w14:textId="77777777" w:rsidR="001A06AE" w:rsidRDefault="00B371B0">
      <w:pPr>
        <w:jc w:val="center"/>
      </w:pPr>
      <w:bookmarkStart w:id="0" w:name="_gjdgxs" w:colFirst="0" w:colLast="0"/>
      <w:bookmarkStart w:id="1" w:name="_GoBack"/>
      <w:bookmarkEnd w:id="0"/>
      <w:bookmarkEnd w:id="1"/>
      <w:r>
        <w:rPr>
          <w:noProof/>
        </w:rPr>
        <w:drawing>
          <wp:inline distT="0" distB="0" distL="0" distR="0" wp14:anchorId="0B85E7D3" wp14:editId="2B1B3F01">
            <wp:extent cx="6031230" cy="1254760"/>
            <wp:effectExtent l="0" t="0" r="0" b="0"/>
            <wp:docPr id="5" name="image1.jpg" descr="D:\Documents\_NJNS\images\letterheadlogo.jpg"/>
            <wp:cNvGraphicFramePr/>
            <a:graphic xmlns:a="http://schemas.openxmlformats.org/drawingml/2006/main">
              <a:graphicData uri="http://schemas.openxmlformats.org/drawingml/2006/picture">
                <pic:pic xmlns:pic="http://schemas.openxmlformats.org/drawingml/2006/picture">
                  <pic:nvPicPr>
                    <pic:cNvPr id="0" name="image1.jpg" descr="D:\Documents\_NJNS\images\letterheadlogo.jpg"/>
                    <pic:cNvPicPr preferRelativeResize="0"/>
                  </pic:nvPicPr>
                  <pic:blipFill>
                    <a:blip r:embed="rId8"/>
                    <a:srcRect/>
                    <a:stretch>
                      <a:fillRect/>
                    </a:stretch>
                  </pic:blipFill>
                  <pic:spPr>
                    <a:xfrm>
                      <a:off x="0" y="0"/>
                      <a:ext cx="6031230" cy="1254760"/>
                    </a:xfrm>
                    <a:prstGeom prst="rect">
                      <a:avLst/>
                    </a:prstGeom>
                    <a:ln/>
                  </pic:spPr>
                </pic:pic>
              </a:graphicData>
            </a:graphic>
          </wp:inline>
        </w:drawing>
      </w:r>
    </w:p>
    <w:p w14:paraId="4735173A" w14:textId="77777777" w:rsidR="001A06AE" w:rsidRDefault="001A06AE">
      <w:pPr>
        <w:jc w:val="center"/>
      </w:pPr>
    </w:p>
    <w:p w14:paraId="5AC8E3BC" w14:textId="77777777" w:rsidR="001A06AE" w:rsidRDefault="001A06AE">
      <w:pPr>
        <w:jc w:val="center"/>
      </w:pPr>
    </w:p>
    <w:p w14:paraId="67D59111" w14:textId="77777777" w:rsidR="001A06AE" w:rsidRDefault="001A06AE">
      <w:pPr>
        <w:jc w:val="center"/>
      </w:pPr>
    </w:p>
    <w:p w14:paraId="072B16FD" w14:textId="77777777" w:rsidR="001A06AE" w:rsidRDefault="001A06AE">
      <w:pPr>
        <w:jc w:val="center"/>
      </w:pPr>
    </w:p>
    <w:p w14:paraId="1B1DAB46" w14:textId="77777777" w:rsidR="001A06AE" w:rsidRDefault="001A06AE">
      <w:pPr>
        <w:jc w:val="center"/>
      </w:pPr>
    </w:p>
    <w:p w14:paraId="5C405B38" w14:textId="77777777" w:rsidR="001A06AE" w:rsidRDefault="001A06AE">
      <w:pPr>
        <w:jc w:val="center"/>
      </w:pPr>
    </w:p>
    <w:p w14:paraId="2BF8556D" w14:textId="77777777" w:rsidR="001A06AE" w:rsidRDefault="001A06AE">
      <w:pPr>
        <w:jc w:val="center"/>
      </w:pPr>
    </w:p>
    <w:p w14:paraId="70F20784" w14:textId="77777777" w:rsidR="001A06AE" w:rsidRDefault="00B371B0">
      <w:pPr>
        <w:jc w:val="center"/>
      </w:pPr>
      <w:r>
        <w:rPr>
          <w:sz w:val="96"/>
          <w:szCs w:val="96"/>
        </w:rPr>
        <w:t>Bylaws</w:t>
      </w:r>
    </w:p>
    <w:p w14:paraId="101759C1" w14:textId="77777777" w:rsidR="001A06AE" w:rsidRDefault="001A06AE">
      <w:pPr>
        <w:jc w:val="center"/>
      </w:pPr>
    </w:p>
    <w:p w14:paraId="6ADAEBE5" w14:textId="77777777" w:rsidR="001A06AE" w:rsidRDefault="00B371B0">
      <w:r>
        <w:br w:type="page"/>
      </w:r>
    </w:p>
    <w:p w14:paraId="6B98A587" w14:textId="77777777" w:rsidR="001A06AE" w:rsidRDefault="001A06AE"/>
    <w:p w14:paraId="5A131744" w14:textId="77777777" w:rsidR="001A06AE" w:rsidRDefault="00B371B0">
      <w:pPr>
        <w:jc w:val="center"/>
      </w:pPr>
      <w:r>
        <w:rPr>
          <w:b/>
          <w:sz w:val="28"/>
          <w:szCs w:val="28"/>
        </w:rPr>
        <w:t>Bylaws of</w:t>
      </w:r>
      <w:r>
        <w:rPr>
          <w:b/>
          <w:strike/>
          <w:sz w:val="28"/>
          <w:szCs w:val="28"/>
        </w:rPr>
        <w:t xml:space="preserve">  </w:t>
      </w:r>
    </w:p>
    <w:p w14:paraId="297062D9" w14:textId="77777777" w:rsidR="001A06AE" w:rsidRDefault="00B371B0">
      <w:pPr>
        <w:jc w:val="center"/>
      </w:pPr>
      <w:r>
        <w:rPr>
          <w:b/>
          <w:sz w:val="28"/>
          <w:szCs w:val="28"/>
        </w:rPr>
        <w:t>New Jersey Nursing Students, Inc.</w:t>
      </w:r>
    </w:p>
    <w:p w14:paraId="578CDBD3" w14:textId="77777777" w:rsidR="001A06AE" w:rsidRDefault="001A06AE">
      <w:pPr>
        <w:jc w:val="center"/>
      </w:pPr>
    </w:p>
    <w:p w14:paraId="51DA01F2" w14:textId="77777777" w:rsidR="001A06AE" w:rsidRDefault="001A06AE">
      <w:pPr>
        <w:jc w:val="center"/>
      </w:pPr>
    </w:p>
    <w:p w14:paraId="33898804" w14:textId="77777777" w:rsidR="001A06AE" w:rsidRDefault="001A06AE">
      <w:pPr>
        <w:jc w:val="center"/>
      </w:pPr>
    </w:p>
    <w:p w14:paraId="3E33D8E5" w14:textId="67E49452" w:rsidR="001A06AE" w:rsidRDefault="00B371B0">
      <w:pPr>
        <w:jc w:val="center"/>
        <w:rPr>
          <w:smallCaps/>
          <w:sz w:val="28"/>
          <w:szCs w:val="28"/>
          <w:u w:val="single"/>
        </w:rPr>
      </w:pPr>
      <w:r>
        <w:rPr>
          <w:smallCaps/>
          <w:sz w:val="28"/>
          <w:szCs w:val="28"/>
          <w:u w:val="single"/>
        </w:rPr>
        <w:t>TABLE OF CONTENTS</w:t>
      </w:r>
    </w:p>
    <w:p w14:paraId="471AFF4E" w14:textId="769A9E31" w:rsidR="002D6E2C" w:rsidRDefault="002D6E2C">
      <w:pPr>
        <w:jc w:val="center"/>
      </w:pPr>
      <w:r w:rsidRPr="00B01201">
        <w:rPr>
          <w:highlight w:val="yellow"/>
        </w:rPr>
        <w:t>(rational</w:t>
      </w:r>
      <w:r w:rsidR="00DF2FB5" w:rsidRPr="00B01201">
        <w:rPr>
          <w:highlight w:val="yellow"/>
        </w:rPr>
        <w:t>e: consistency</w:t>
      </w:r>
      <w:r w:rsidR="00B01201" w:rsidRPr="00B01201">
        <w:rPr>
          <w:highlight w:val="yellow"/>
        </w:rPr>
        <w:t>)</w:t>
      </w:r>
    </w:p>
    <w:p w14:paraId="6614A20E" w14:textId="77777777" w:rsidR="001A06AE" w:rsidRDefault="00B371B0">
      <w:pPr>
        <w:tabs>
          <w:tab w:val="right" w:pos="9000"/>
        </w:tabs>
        <w:jc w:val="center"/>
      </w:pPr>
      <w:r>
        <w:tab/>
      </w:r>
    </w:p>
    <w:p w14:paraId="4099DD42" w14:textId="77777777" w:rsidR="001A06AE" w:rsidRDefault="00B371B0">
      <w:pPr>
        <w:tabs>
          <w:tab w:val="right" w:pos="9000"/>
        </w:tabs>
      </w:pPr>
      <w:r>
        <w:t xml:space="preserve">Reason for Being Preamble Rights </w:t>
      </w:r>
      <w:r>
        <w:tab/>
        <w:t>3</w:t>
      </w:r>
    </w:p>
    <w:p w14:paraId="69CA1593" w14:textId="77777777" w:rsidR="001A06AE" w:rsidRDefault="001A06AE">
      <w:pPr>
        <w:tabs>
          <w:tab w:val="right" w:pos="9000"/>
        </w:tabs>
      </w:pPr>
    </w:p>
    <w:p w14:paraId="08AA9820" w14:textId="77777777" w:rsidR="001A06AE" w:rsidRDefault="00B371B0">
      <w:pPr>
        <w:tabs>
          <w:tab w:val="left" w:pos="1260"/>
          <w:tab w:val="right" w:pos="9000"/>
        </w:tabs>
      </w:pPr>
      <w:r>
        <w:t xml:space="preserve">Article I </w:t>
      </w:r>
      <w:r>
        <w:tab/>
        <w:t>Name</w:t>
      </w:r>
      <w:r>
        <w:tab/>
        <w:t>4</w:t>
      </w:r>
    </w:p>
    <w:p w14:paraId="139AB06F" w14:textId="77777777" w:rsidR="001A06AE" w:rsidRDefault="001A06AE">
      <w:pPr>
        <w:tabs>
          <w:tab w:val="left" w:pos="1260"/>
          <w:tab w:val="right" w:pos="9000"/>
        </w:tabs>
      </w:pPr>
    </w:p>
    <w:p w14:paraId="306F5DA1" w14:textId="77777777" w:rsidR="001A06AE" w:rsidRDefault="00B371B0">
      <w:pPr>
        <w:tabs>
          <w:tab w:val="left" w:pos="1260"/>
          <w:tab w:val="right" w:pos="9000"/>
        </w:tabs>
        <w:rPr>
          <w:del w:id="2" w:author="Naykis Arias" w:date="2019-01-12T13:12:00Z"/>
        </w:rPr>
      </w:pPr>
      <w:del w:id="3" w:author="Naykis Arias" w:date="2019-01-12T13:12:00Z">
        <w:r>
          <w:delText xml:space="preserve">Article II </w:delText>
        </w:r>
        <w:r>
          <w:tab/>
          <w:delText>Principal Office</w:delText>
        </w:r>
        <w:r>
          <w:tab/>
          <w:delText>4</w:delText>
        </w:r>
      </w:del>
    </w:p>
    <w:p w14:paraId="3B67B205" w14:textId="71E78C70" w:rsidR="001A06AE" w:rsidRDefault="001A06AE">
      <w:pPr>
        <w:tabs>
          <w:tab w:val="left" w:pos="1260"/>
          <w:tab w:val="right" w:pos="9000"/>
        </w:tabs>
      </w:pPr>
    </w:p>
    <w:p w14:paraId="14253D11" w14:textId="77777777" w:rsidR="001A06AE" w:rsidRDefault="00B371B0">
      <w:pPr>
        <w:tabs>
          <w:tab w:val="left" w:pos="1260"/>
          <w:tab w:val="right" w:pos="9000"/>
        </w:tabs>
      </w:pPr>
      <w:r>
        <w:t>Article II</w:t>
      </w:r>
      <w:del w:id="4" w:author="Naykis Arias" w:date="2019-01-12T13:12:00Z">
        <w:r>
          <w:delText>I</w:delText>
        </w:r>
      </w:del>
      <w:r>
        <w:t xml:space="preserve"> </w:t>
      </w:r>
      <w:r>
        <w:tab/>
        <w:t>Purpose and Function</w:t>
      </w:r>
      <w:r>
        <w:tab/>
        <w:t>4</w:t>
      </w:r>
    </w:p>
    <w:p w14:paraId="73A46115" w14:textId="77777777" w:rsidR="001A06AE" w:rsidRDefault="001A06AE">
      <w:pPr>
        <w:tabs>
          <w:tab w:val="left" w:pos="1260"/>
          <w:tab w:val="right" w:pos="9000"/>
        </w:tabs>
      </w:pPr>
    </w:p>
    <w:p w14:paraId="042D4D68" w14:textId="77777777" w:rsidR="001A06AE" w:rsidRDefault="00B371B0">
      <w:pPr>
        <w:tabs>
          <w:tab w:val="left" w:pos="1260"/>
          <w:tab w:val="right" w:pos="9000"/>
        </w:tabs>
      </w:pPr>
      <w:r>
        <w:t>Article I</w:t>
      </w:r>
      <w:ins w:id="5" w:author="Naykis Arias" w:date="2019-01-12T13:12:00Z">
        <w:r>
          <w:t>II</w:t>
        </w:r>
      </w:ins>
      <w:del w:id="6" w:author="Naykis Arias" w:date="2019-01-12T13:12:00Z">
        <w:r>
          <w:delText>V</w:delText>
        </w:r>
      </w:del>
      <w:r>
        <w:t xml:space="preserve"> </w:t>
      </w:r>
      <w:r>
        <w:tab/>
        <w:t>Members</w:t>
      </w:r>
      <w:del w:id="7" w:author="Naykis Arias" w:date="2019-01-12T13:12:00Z">
        <w:r>
          <w:delText>hip</w:delText>
        </w:r>
      </w:del>
      <w:r>
        <w:tab/>
        <w:t>5</w:t>
      </w:r>
    </w:p>
    <w:p w14:paraId="26521837" w14:textId="77777777" w:rsidR="00C37E63" w:rsidRDefault="00C37E63" w:rsidP="00C37E63">
      <w:pPr>
        <w:tabs>
          <w:tab w:val="left" w:pos="1260"/>
          <w:tab w:val="right" w:pos="9000"/>
        </w:tabs>
      </w:pPr>
      <w:r w:rsidRPr="00D15ABE">
        <w:rPr>
          <w:highlight w:val="yellow"/>
        </w:rPr>
        <w:t>(rationale: NSNA compliance)</w:t>
      </w:r>
    </w:p>
    <w:p w14:paraId="52B1FA41" w14:textId="77777777" w:rsidR="001A06AE" w:rsidRDefault="00B371B0">
      <w:pPr>
        <w:tabs>
          <w:tab w:val="left" w:pos="1260"/>
          <w:tab w:val="right" w:pos="9000"/>
        </w:tabs>
      </w:pPr>
      <w:r>
        <w:t xml:space="preserve">Article </w:t>
      </w:r>
      <w:ins w:id="8" w:author="Naykis Arias" w:date="2019-01-12T13:12:00Z">
        <w:r>
          <w:t>I</w:t>
        </w:r>
      </w:ins>
      <w:r>
        <w:t xml:space="preserve">V </w:t>
      </w:r>
      <w:r>
        <w:tab/>
      </w:r>
      <w:ins w:id="9" w:author="Naykis Arias" w:date="2019-01-12T13:12:00Z">
        <w:r>
          <w:t xml:space="preserve">Officers and Directors </w:t>
        </w:r>
      </w:ins>
      <w:del w:id="10" w:author="Naykis Arias" w:date="2019-01-12T13:12:00Z">
        <w:r>
          <w:delText>Members of the Board</w:delText>
        </w:r>
      </w:del>
      <w:r>
        <w:tab/>
        <w:t>6</w:t>
      </w:r>
    </w:p>
    <w:p w14:paraId="10DA61AA" w14:textId="2E87CFF2" w:rsidR="001A06AE" w:rsidRDefault="00D15ABE">
      <w:pPr>
        <w:tabs>
          <w:tab w:val="left" w:pos="1260"/>
          <w:tab w:val="right" w:pos="9000"/>
        </w:tabs>
      </w:pPr>
      <w:r w:rsidRPr="00D15ABE">
        <w:rPr>
          <w:highlight w:val="yellow"/>
        </w:rPr>
        <w:t>(</w:t>
      </w:r>
      <w:r w:rsidRPr="005D153B">
        <w:rPr>
          <w:noProof/>
          <w:highlight w:val="yellow"/>
        </w:rPr>
        <w:t>rationale</w:t>
      </w:r>
      <w:r w:rsidRPr="00D15ABE">
        <w:rPr>
          <w:highlight w:val="yellow"/>
        </w:rPr>
        <w:t>: NSNA compliance)</w:t>
      </w:r>
    </w:p>
    <w:p w14:paraId="24E16644" w14:textId="77777777" w:rsidR="001A06AE" w:rsidRDefault="00B371B0">
      <w:pPr>
        <w:tabs>
          <w:tab w:val="left" w:pos="1260"/>
          <w:tab w:val="right" w:pos="9000"/>
        </w:tabs>
      </w:pPr>
      <w:r>
        <w:t>Article V</w:t>
      </w:r>
      <w:del w:id="11" w:author="Naykis Arias" w:date="2019-01-12T13:12:00Z">
        <w:r>
          <w:delText>I</w:delText>
        </w:r>
      </w:del>
      <w:r>
        <w:t xml:space="preserve"> </w:t>
      </w:r>
      <w:r>
        <w:tab/>
        <w:t>Election of Officers</w:t>
      </w:r>
      <w:r>
        <w:tab/>
        <w:t>15</w:t>
      </w:r>
    </w:p>
    <w:p w14:paraId="761CF852" w14:textId="77777777" w:rsidR="001A06AE" w:rsidRDefault="001A06AE">
      <w:pPr>
        <w:tabs>
          <w:tab w:val="left" w:pos="1260"/>
          <w:tab w:val="right" w:pos="9000"/>
        </w:tabs>
      </w:pPr>
    </w:p>
    <w:p w14:paraId="506F55C7" w14:textId="77777777" w:rsidR="001A06AE" w:rsidRDefault="00B371B0">
      <w:pPr>
        <w:tabs>
          <w:tab w:val="left" w:pos="1260"/>
          <w:tab w:val="right" w:pos="9000"/>
        </w:tabs>
      </w:pPr>
      <w:r>
        <w:t>Article VI</w:t>
      </w:r>
      <w:del w:id="12" w:author="Naykis Arias" w:date="2019-01-12T13:12:00Z">
        <w:r>
          <w:delText>I</w:delText>
        </w:r>
      </w:del>
      <w:r>
        <w:t xml:space="preserve"> </w:t>
      </w:r>
      <w:r>
        <w:tab/>
        <w:t>Meetings</w:t>
      </w:r>
      <w:r>
        <w:tab/>
        <w:t>16</w:t>
      </w:r>
    </w:p>
    <w:p w14:paraId="5A3A9406" w14:textId="77777777" w:rsidR="001A06AE" w:rsidRDefault="001A06AE">
      <w:pPr>
        <w:tabs>
          <w:tab w:val="left" w:pos="1260"/>
          <w:tab w:val="right" w:pos="9000"/>
        </w:tabs>
      </w:pPr>
    </w:p>
    <w:p w14:paraId="144D9721" w14:textId="77777777" w:rsidR="001A06AE" w:rsidRDefault="00B371B0">
      <w:pPr>
        <w:tabs>
          <w:tab w:val="left" w:pos="1260"/>
          <w:tab w:val="right" w:pos="9000"/>
        </w:tabs>
      </w:pPr>
      <w:r>
        <w:t>Article VII</w:t>
      </w:r>
      <w:del w:id="13" w:author="Naykis Arias" w:date="2019-01-12T13:12:00Z">
        <w:r>
          <w:delText>I</w:delText>
        </w:r>
      </w:del>
      <w:r>
        <w:t xml:space="preserve"> The Board</w:t>
      </w:r>
      <w:r>
        <w:tab/>
        <w:t>19</w:t>
      </w:r>
    </w:p>
    <w:p w14:paraId="7FAB8482" w14:textId="77777777" w:rsidR="001A06AE" w:rsidRDefault="001A06AE">
      <w:pPr>
        <w:tabs>
          <w:tab w:val="left" w:pos="1260"/>
          <w:tab w:val="right" w:pos="9000"/>
        </w:tabs>
      </w:pPr>
    </w:p>
    <w:p w14:paraId="72075FEA" w14:textId="77777777" w:rsidR="001A06AE" w:rsidRDefault="00B371B0">
      <w:pPr>
        <w:tabs>
          <w:tab w:val="left" w:pos="1260"/>
          <w:tab w:val="right" w:pos="9000"/>
        </w:tabs>
      </w:pPr>
      <w:r>
        <w:t xml:space="preserve">Article </w:t>
      </w:r>
      <w:ins w:id="14" w:author="Naykis Arias" w:date="2019-01-12T13:12:00Z">
        <w:r>
          <w:t>VII</w:t>
        </w:r>
      </w:ins>
      <w:r>
        <w:t>I</w:t>
      </w:r>
      <w:del w:id="15" w:author="Naykis Arias" w:date="2019-01-12T13:12:00Z">
        <w:r>
          <w:delText xml:space="preserve">X </w:delText>
        </w:r>
      </w:del>
      <w:ins w:id="16" w:author="Naykis Arias" w:date="2019-01-12T13:12:00Z">
        <w:r>
          <w:t xml:space="preserve"> </w:t>
        </w:r>
      </w:ins>
      <w:r>
        <w:t>Consultants/Parliamentarian/Advisors</w:t>
      </w:r>
      <w:ins w:id="17" w:author="Naykis Arias" w:date="2019-01-12T13:12:00Z">
        <w:r>
          <w:t xml:space="preserve">/Organizational Manager </w:t>
        </w:r>
      </w:ins>
      <w:r>
        <w:tab/>
        <w:t>20</w:t>
      </w:r>
    </w:p>
    <w:p w14:paraId="1FF79B68" w14:textId="07DA51EC" w:rsidR="001A06AE" w:rsidRDefault="00A67523" w:rsidP="00A67523">
      <w:pPr>
        <w:tabs>
          <w:tab w:val="right" w:pos="9000"/>
        </w:tabs>
      </w:pPr>
      <w:r>
        <w:t xml:space="preserve">                                                                                     </w:t>
      </w:r>
      <w:r w:rsidR="00CF7E35" w:rsidRPr="00D15ABE">
        <w:rPr>
          <w:highlight w:val="yellow"/>
        </w:rPr>
        <w:t>(rationale: title change)</w:t>
      </w:r>
    </w:p>
    <w:p w14:paraId="7911A0F2" w14:textId="77777777" w:rsidR="001A06AE" w:rsidRDefault="00B371B0">
      <w:pPr>
        <w:tabs>
          <w:tab w:val="left" w:pos="1260"/>
          <w:tab w:val="right" w:pos="9000"/>
        </w:tabs>
      </w:pPr>
      <w:r>
        <w:t xml:space="preserve">Article </w:t>
      </w:r>
      <w:ins w:id="18" w:author="Naykis Arias" w:date="2019-01-12T13:12:00Z">
        <w:r>
          <w:t>I</w:t>
        </w:r>
      </w:ins>
      <w:r>
        <w:t xml:space="preserve">X </w:t>
      </w:r>
      <w:r>
        <w:tab/>
        <w:t>Committees</w:t>
      </w:r>
      <w:r>
        <w:tab/>
        <w:t>20</w:t>
      </w:r>
    </w:p>
    <w:p w14:paraId="34585EA6" w14:textId="77777777" w:rsidR="001A06AE" w:rsidRDefault="001A06AE">
      <w:pPr>
        <w:tabs>
          <w:tab w:val="left" w:pos="1260"/>
          <w:tab w:val="right" w:pos="9000"/>
        </w:tabs>
      </w:pPr>
    </w:p>
    <w:p w14:paraId="3D33CE29" w14:textId="77777777" w:rsidR="001A06AE" w:rsidRDefault="00B371B0">
      <w:pPr>
        <w:tabs>
          <w:tab w:val="left" w:pos="1260"/>
          <w:tab w:val="right" w:pos="9000"/>
        </w:tabs>
      </w:pPr>
      <w:r>
        <w:t>Article X</w:t>
      </w:r>
      <w:del w:id="19" w:author="Naykis Arias" w:date="2019-01-12T13:12:00Z">
        <w:r>
          <w:delText>I</w:delText>
        </w:r>
      </w:del>
      <w:r>
        <w:t xml:space="preserve"> </w:t>
      </w:r>
      <w:r>
        <w:tab/>
        <w:t>Fiscal Year</w:t>
      </w:r>
      <w:r>
        <w:tab/>
        <w:t>21</w:t>
      </w:r>
    </w:p>
    <w:p w14:paraId="0778DC28" w14:textId="77777777" w:rsidR="001A06AE" w:rsidRDefault="001A06AE">
      <w:pPr>
        <w:tabs>
          <w:tab w:val="left" w:pos="1260"/>
          <w:tab w:val="right" w:pos="9000"/>
        </w:tabs>
      </w:pPr>
    </w:p>
    <w:p w14:paraId="42A2952A" w14:textId="77777777" w:rsidR="001A06AE" w:rsidRDefault="00B371B0">
      <w:pPr>
        <w:tabs>
          <w:tab w:val="left" w:pos="1260"/>
          <w:tab w:val="right" w:pos="9000"/>
        </w:tabs>
      </w:pPr>
      <w:r>
        <w:t>Article XI</w:t>
      </w:r>
      <w:del w:id="20" w:author="Naykis Arias" w:date="2019-01-12T13:12:00Z">
        <w:r>
          <w:delText>I</w:delText>
        </w:r>
      </w:del>
      <w:r>
        <w:t xml:space="preserve"> </w:t>
      </w:r>
      <w:r>
        <w:tab/>
        <w:t>Parliamentary Authority</w:t>
      </w:r>
      <w:r>
        <w:tab/>
        <w:t>21</w:t>
      </w:r>
    </w:p>
    <w:p w14:paraId="724153A8" w14:textId="77777777" w:rsidR="001A06AE" w:rsidRDefault="001A06AE">
      <w:pPr>
        <w:tabs>
          <w:tab w:val="left" w:pos="1260"/>
          <w:tab w:val="right" w:pos="9000"/>
        </w:tabs>
      </w:pPr>
    </w:p>
    <w:p w14:paraId="4F334758" w14:textId="77777777" w:rsidR="001A06AE" w:rsidRDefault="00B371B0">
      <w:pPr>
        <w:tabs>
          <w:tab w:val="left" w:pos="1260"/>
          <w:tab w:val="right" w:pos="9000"/>
        </w:tabs>
      </w:pPr>
      <w:r>
        <w:t>Article XII</w:t>
      </w:r>
      <w:del w:id="21" w:author="Naykis Arias" w:date="2019-01-12T13:12:00Z">
        <w:r>
          <w:delText>I</w:delText>
        </w:r>
      </w:del>
      <w:r>
        <w:t xml:space="preserve"> </w:t>
      </w:r>
      <w:r>
        <w:tab/>
        <w:t>Amendments to the Bylaws</w:t>
      </w:r>
      <w:r>
        <w:tab/>
        <w:t>22</w:t>
      </w:r>
    </w:p>
    <w:p w14:paraId="7D44E9C9" w14:textId="77777777" w:rsidR="001A06AE" w:rsidRDefault="001A06AE"/>
    <w:p w14:paraId="57C9B6A9" w14:textId="77777777" w:rsidR="001A06AE" w:rsidRDefault="001A06AE"/>
    <w:p w14:paraId="707147EF" w14:textId="77777777" w:rsidR="001A06AE" w:rsidRDefault="00B371B0">
      <w:r>
        <w:br w:type="page"/>
      </w:r>
    </w:p>
    <w:p w14:paraId="44E19429" w14:textId="77777777" w:rsidR="001A06AE" w:rsidRDefault="00B371B0">
      <w:pPr>
        <w:jc w:val="center"/>
      </w:pPr>
      <w:r>
        <w:rPr>
          <w:b/>
          <w:sz w:val="28"/>
          <w:szCs w:val="28"/>
        </w:rPr>
        <w:lastRenderedPageBreak/>
        <w:t>REASONS FOR BEING</w:t>
      </w:r>
    </w:p>
    <w:p w14:paraId="1CFDB7F2" w14:textId="77777777" w:rsidR="001A06AE" w:rsidRDefault="001A06AE">
      <w:pPr>
        <w:jc w:val="center"/>
      </w:pPr>
    </w:p>
    <w:p w14:paraId="4C868A97" w14:textId="77777777" w:rsidR="001A06AE" w:rsidRDefault="00B371B0">
      <w:r>
        <w:rPr>
          <w:i/>
          <w:u w:val="single"/>
        </w:rPr>
        <w:t>Preamble</w:t>
      </w:r>
      <w:r>
        <w:rPr>
          <w:i/>
        </w:rPr>
        <w:t>:</w:t>
      </w:r>
    </w:p>
    <w:p w14:paraId="607FAE3A" w14:textId="3E574B24" w:rsidR="001A06AE" w:rsidRDefault="00B371B0">
      <w:r>
        <w:t>We</w:t>
      </w:r>
      <w:r w:rsidRPr="00A82C86">
        <w:t xml:space="preserve">, </w:t>
      </w:r>
      <w:del w:id="22" w:author="Naykis Arias" w:date="2019-01-12T13:12:00Z">
        <w:r w:rsidRPr="00A82C86">
          <w:delText xml:space="preserve">students of </w:delText>
        </w:r>
      </w:del>
      <w:r w:rsidR="00D34EFB">
        <w:t>nursing</w:t>
      </w:r>
      <w:ins w:id="23" w:author="Naykis Arias" w:date="2019-01-12T13:12:00Z">
        <w:r w:rsidRPr="005D153B">
          <w:rPr>
            <w:noProof/>
          </w:rPr>
          <w:t xml:space="preserve"> </w:t>
        </w:r>
        <w:r w:rsidRPr="00A82C86">
          <w:t>student</w:t>
        </w:r>
      </w:ins>
      <w:ins w:id="24" w:author="Naykis Arias" w:date="2019-01-30T11:50:00Z">
        <w:r w:rsidR="00D15ABE" w:rsidRPr="00A82C86">
          <w:t>s</w:t>
        </w:r>
      </w:ins>
      <w:r w:rsidRPr="00894130">
        <w:rPr>
          <w:highlight w:val="yellow"/>
        </w:rPr>
        <w:t>,</w:t>
      </w:r>
      <w:r w:rsidR="00894130">
        <w:rPr>
          <w:highlight w:val="yellow"/>
        </w:rPr>
        <w:t xml:space="preserve"> </w:t>
      </w:r>
      <w:r w:rsidR="00B716ED" w:rsidRPr="00894130">
        <w:rPr>
          <w:highlight w:val="yellow"/>
        </w:rPr>
        <w:t>(</w:t>
      </w:r>
      <w:r w:rsidR="00894130" w:rsidRPr="00894130">
        <w:rPr>
          <w:highlight w:val="yellow"/>
        </w:rPr>
        <w:t xml:space="preserve">rationale: </w:t>
      </w:r>
      <w:r w:rsidR="00421081">
        <w:rPr>
          <w:highlight w:val="yellow"/>
        </w:rPr>
        <w:t>better choice of words</w:t>
      </w:r>
      <w:r w:rsidR="00894130" w:rsidRPr="00894130">
        <w:rPr>
          <w:highlight w:val="yellow"/>
        </w:rPr>
        <w:t>)</w:t>
      </w:r>
      <w:r>
        <w:t xml:space="preserve"> believe there is a </w:t>
      </w:r>
      <w:r w:rsidRPr="00C660B8">
        <w:rPr>
          <w:noProof/>
        </w:rPr>
        <w:t>common</w:t>
      </w:r>
      <w:r>
        <w:t xml:space="preserve"> need to organize, to represent ourselves to the consumer and other health disciplines, and to assume our rightful place in the profession of nursing.</w:t>
      </w:r>
    </w:p>
    <w:p w14:paraId="1D4BCC13" w14:textId="77777777" w:rsidR="001A06AE" w:rsidRDefault="001A06AE"/>
    <w:p w14:paraId="7FE0C90B" w14:textId="77777777" w:rsidR="001A06AE" w:rsidRDefault="00B371B0">
      <w:r>
        <w:t>We further believe:</w:t>
      </w:r>
    </w:p>
    <w:p w14:paraId="6D8DAA86" w14:textId="1B1FB742" w:rsidR="001A06AE" w:rsidRDefault="00B371B0">
      <w:pPr>
        <w:numPr>
          <w:ilvl w:val="0"/>
          <w:numId w:val="40"/>
        </w:numPr>
        <w:ind w:left="1080" w:hanging="360"/>
      </w:pPr>
      <w:r w:rsidRPr="00A82C86">
        <w:t xml:space="preserve">every </w:t>
      </w:r>
      <w:del w:id="25" w:author="Naykis Arias" w:date="2019-01-12T13:12:00Z">
        <w:r w:rsidRPr="00A82C86">
          <w:delText>citizen</w:delText>
        </w:r>
      </w:del>
      <w:ins w:id="26" w:author="Naykis Arias" w:date="2019-01-12T13:12:00Z">
        <w:r w:rsidRPr="00A82C86">
          <w:t xml:space="preserve"> person</w:t>
        </w:r>
      </w:ins>
      <w:r w:rsidRPr="00A82C86">
        <w:t xml:space="preserve"> </w:t>
      </w:r>
      <w:r>
        <w:t xml:space="preserve">has a right to the highest quality </w:t>
      </w:r>
      <w:ins w:id="27" w:author="Naykis Arias" w:date="2019-01-12T13:12:00Z">
        <w:r>
          <w:t xml:space="preserve">of </w:t>
        </w:r>
      </w:ins>
      <w:r>
        <w:t>healthcare;</w:t>
      </w:r>
      <w:r w:rsidR="001B0471">
        <w:t xml:space="preserve"> </w:t>
      </w:r>
      <w:r w:rsidR="001B0471" w:rsidRPr="00CC2B9E">
        <w:rPr>
          <w:highlight w:val="yellow"/>
        </w:rPr>
        <w:t>(rationale: “person” inclusive)</w:t>
      </w:r>
    </w:p>
    <w:p w14:paraId="6ED3B683" w14:textId="77777777" w:rsidR="001A06AE" w:rsidRDefault="00B371B0">
      <w:pPr>
        <w:numPr>
          <w:ilvl w:val="0"/>
          <w:numId w:val="40"/>
        </w:numPr>
        <w:ind w:left="1080" w:hanging="360"/>
      </w:pPr>
      <w:r>
        <w:t xml:space="preserve">in the development of whole persons toward their professional role with its </w:t>
      </w:r>
      <w:r w:rsidRPr="00F16610">
        <w:rPr>
          <w:noProof/>
        </w:rPr>
        <w:t>rights</w:t>
      </w:r>
      <w:r>
        <w:t xml:space="preserve">, responsibilities, and </w:t>
      </w:r>
      <w:r w:rsidRPr="00F16610">
        <w:rPr>
          <w:noProof/>
        </w:rPr>
        <w:t>ideals</w:t>
      </w:r>
      <w:r>
        <w:t>;</w:t>
      </w:r>
    </w:p>
    <w:p w14:paraId="4B0DA5B7" w14:textId="77777777" w:rsidR="001A06AE" w:rsidRDefault="00B371B0">
      <w:pPr>
        <w:numPr>
          <w:ilvl w:val="0"/>
          <w:numId w:val="40"/>
        </w:numPr>
        <w:ind w:left="1080" w:hanging="360"/>
      </w:pPr>
      <w:r>
        <w:t>every right bears inherent responsibility;</w:t>
      </w:r>
    </w:p>
    <w:p w14:paraId="659B4D7F" w14:textId="77777777" w:rsidR="001A06AE" w:rsidRDefault="00B371B0">
      <w:pPr>
        <w:numPr>
          <w:ilvl w:val="0"/>
          <w:numId w:val="40"/>
        </w:numPr>
        <w:ind w:left="1080" w:hanging="360"/>
      </w:pPr>
      <w:r>
        <w:t>responsibilities are participatory, not purely philosophical or ideological; and,</w:t>
      </w:r>
    </w:p>
    <w:p w14:paraId="11F8F02F" w14:textId="77777777" w:rsidR="001A06AE" w:rsidRDefault="00B371B0">
      <w:pPr>
        <w:numPr>
          <w:ilvl w:val="0"/>
          <w:numId w:val="40"/>
        </w:numPr>
        <w:ind w:left="1080" w:hanging="360"/>
      </w:pPr>
      <w:proofErr w:type="gramStart"/>
      <w:r>
        <w:t>the</w:t>
      </w:r>
      <w:proofErr w:type="gramEnd"/>
      <w:r>
        <w:t xml:space="preserve"> quality and quantity of participation are not exclusive, but </w:t>
      </w:r>
      <w:r w:rsidRPr="005A2BC2">
        <w:rPr>
          <w:noProof/>
        </w:rPr>
        <w:t>bear</w:t>
      </w:r>
      <w:r>
        <w:t xml:space="preserve"> the </w:t>
      </w:r>
      <w:r w:rsidRPr="005A2BC2">
        <w:rPr>
          <w:noProof/>
        </w:rPr>
        <w:t>responsibility</w:t>
      </w:r>
      <w:r>
        <w:t xml:space="preserve"> of </w:t>
      </w:r>
      <w:r w:rsidRPr="005A2BC2">
        <w:rPr>
          <w:noProof/>
        </w:rPr>
        <w:t>participation</w:t>
      </w:r>
      <w:r>
        <w:t>.</w:t>
      </w:r>
    </w:p>
    <w:p w14:paraId="1622F5E5" w14:textId="77777777" w:rsidR="001A06AE" w:rsidRDefault="001A06AE">
      <w:pPr>
        <w:ind w:left="744"/>
      </w:pPr>
    </w:p>
    <w:p w14:paraId="56401C38" w14:textId="3D292768" w:rsidR="001A06AE" w:rsidRPr="00B90073" w:rsidRDefault="00B371B0">
      <w:r w:rsidRPr="00A82C86">
        <w:rPr>
          <w:i/>
        </w:rPr>
        <w:t>Right</w:t>
      </w:r>
      <w:r w:rsidRPr="00A82C86">
        <w:rPr>
          <w:i/>
          <w:u w:val="single"/>
        </w:rPr>
        <w:t>s</w:t>
      </w:r>
      <w:ins w:id="28" w:author="Naykis Arias" w:date="2019-01-12T13:12:00Z">
        <w:r w:rsidRPr="00A82C86">
          <w:rPr>
            <w:i/>
            <w:u w:val="single"/>
          </w:rPr>
          <w:t xml:space="preserve"> &amp; Responsibilities</w:t>
        </w:r>
      </w:ins>
      <w:r w:rsidR="009F3D68" w:rsidRPr="00A82C86">
        <w:t xml:space="preserve">: </w:t>
      </w:r>
      <w:r w:rsidR="009F3D68" w:rsidRPr="00B90073">
        <w:rPr>
          <w:highlight w:val="yellow"/>
        </w:rPr>
        <w:t xml:space="preserve">(rationale: </w:t>
      </w:r>
      <w:r w:rsidR="00A735C3" w:rsidRPr="00B90073">
        <w:rPr>
          <w:rFonts w:eastAsia="Arial"/>
          <w:color w:val="000000"/>
          <w:highlight w:val="yellow"/>
        </w:rPr>
        <w:t>NSNA compliance</w:t>
      </w:r>
      <w:r w:rsidR="00B90073">
        <w:rPr>
          <w:rFonts w:eastAsia="Arial"/>
          <w:color w:val="000000"/>
          <w:highlight w:val="yellow"/>
        </w:rPr>
        <w:t xml:space="preserve"> and </w:t>
      </w:r>
      <w:r w:rsidR="00E42F37">
        <w:rPr>
          <w:rFonts w:eastAsia="Arial"/>
          <w:color w:val="000000"/>
          <w:highlight w:val="yellow"/>
        </w:rPr>
        <w:t>grammar</w:t>
      </w:r>
      <w:r w:rsidR="00A735C3" w:rsidRPr="00B90073">
        <w:rPr>
          <w:rFonts w:eastAsia="Arial"/>
          <w:color w:val="000000"/>
          <w:highlight w:val="yellow"/>
        </w:rPr>
        <w:t>)</w:t>
      </w:r>
    </w:p>
    <w:p w14:paraId="74877BDD" w14:textId="77777777" w:rsidR="001A06AE" w:rsidRDefault="00B371B0">
      <w:r>
        <w:t>Students have a right to:</w:t>
      </w:r>
    </w:p>
    <w:p w14:paraId="0CA7C03B" w14:textId="77777777" w:rsidR="001A06AE" w:rsidRDefault="00B371B0">
      <w:pPr>
        <w:numPr>
          <w:ilvl w:val="0"/>
          <w:numId w:val="9"/>
        </w:numPr>
        <w:ind w:left="1080" w:hanging="360"/>
      </w:pPr>
      <w:r>
        <w:t>a sound education;</w:t>
      </w:r>
    </w:p>
    <w:p w14:paraId="1A863D20" w14:textId="5DE5C19D" w:rsidR="001A06AE" w:rsidRDefault="00B371B0">
      <w:pPr>
        <w:numPr>
          <w:ilvl w:val="0"/>
          <w:numId w:val="9"/>
        </w:numPr>
        <w:ind w:left="1080" w:hanging="360"/>
        <w:rPr>
          <w:b/>
          <w:i/>
          <w:u w:val="single"/>
        </w:rPr>
      </w:pPr>
      <w:r>
        <w:t>a</w:t>
      </w:r>
      <w:ins w:id="29" w:author="Naykis Arias" w:date="2019-01-12T13:12:00Z">
        <w:r>
          <w:t xml:space="preserve"> </w:t>
        </w:r>
        <w:r w:rsidRPr="005A2BC2">
          <w:rPr>
            <w:noProof/>
          </w:rPr>
          <w:t>right</w:t>
        </w:r>
        <w:r>
          <w:t xml:space="preserve"> to and a responsibility for having</w:t>
        </w:r>
      </w:ins>
      <w:r>
        <w:t xml:space="preserve"> creative educational opportunity;</w:t>
      </w:r>
      <w:r w:rsidR="00CF3CC1" w:rsidRPr="00CF3CC1">
        <w:rPr>
          <w:highlight w:val="yellow"/>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t xml:space="preserve"> </w:t>
      </w:r>
    </w:p>
    <w:p w14:paraId="2AE3B61D" w14:textId="465A5F7A" w:rsidR="001A06AE" w:rsidRDefault="00B371B0">
      <w:pPr>
        <w:numPr>
          <w:ilvl w:val="0"/>
          <w:numId w:val="9"/>
        </w:numPr>
        <w:ind w:left="1080" w:hanging="360"/>
        <w:rPr>
          <w:b/>
          <w:i/>
          <w:u w:val="single"/>
        </w:rPr>
      </w:pPr>
      <w:ins w:id="30" w:author="Naykis Arias" w:date="2019-01-12T13:12:00Z">
        <w:r>
          <w:t xml:space="preserve">a </w:t>
        </w:r>
        <w:r w:rsidRPr="005A2BC2">
          <w:rPr>
            <w:noProof/>
          </w:rPr>
          <w:t>right</w:t>
        </w:r>
        <w:r>
          <w:t xml:space="preserve"> to and a responsibility for having </w:t>
        </w:r>
      </w:ins>
      <w:r>
        <w:t>the highest quality practitioner/teacher;</w:t>
      </w:r>
      <w:r w:rsidR="00CF3CC1" w:rsidRPr="00CF3CC1">
        <w:rPr>
          <w:highlight w:val="yellow"/>
        </w:rPr>
        <w:t xml:space="preserve"> </w:t>
      </w:r>
      <w:r w:rsidR="00CF3CC1" w:rsidRPr="00B90073">
        <w:rPr>
          <w:highlight w:val="yellow"/>
        </w:rPr>
        <w:t>(</w:t>
      </w:r>
      <w:r w:rsidR="00CF3CC1" w:rsidRPr="005A2BC2">
        <w:rPr>
          <w:noProof/>
          <w:highlight w:val="yellow"/>
        </w:rPr>
        <w:t>rationale</w:t>
      </w:r>
      <w:r w:rsidR="00CF3CC1" w:rsidRPr="00B90073">
        <w:rPr>
          <w:highlight w:val="yellow"/>
        </w:rPr>
        <w:t xml:space="preserv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rPr>
          <w:b/>
          <w:i/>
          <w:u w:val="single"/>
        </w:rPr>
        <w:t xml:space="preserve"> </w:t>
      </w:r>
    </w:p>
    <w:p w14:paraId="7CCE46EE" w14:textId="5129E501" w:rsidR="001A06AE" w:rsidRDefault="00B371B0">
      <w:pPr>
        <w:numPr>
          <w:ilvl w:val="0"/>
          <w:numId w:val="6"/>
        </w:numPr>
        <w:ind w:left="1080" w:hanging="360"/>
        <w:rPr>
          <w:b/>
          <w:i/>
          <w:u w:val="single"/>
        </w:rPr>
      </w:pPr>
      <w:ins w:id="31" w:author="Naykis Arias" w:date="2019-01-12T13:12:00Z">
        <w:r>
          <w:t xml:space="preserve">a right to and a responsibility for </w:t>
        </w:r>
      </w:ins>
      <w:r w:rsidRPr="005A2BC2">
        <w:rPr>
          <w:noProof/>
        </w:rPr>
        <w:t>provid</w:t>
      </w:r>
      <w:del w:id="32" w:author="Naykis Arias" w:date="2019-01-12T13:12:00Z">
        <w:r w:rsidRPr="005A2BC2">
          <w:rPr>
            <w:noProof/>
          </w:rPr>
          <w:delText>e</w:delText>
        </w:r>
      </w:del>
      <w:ins w:id="33" w:author="Naykis Arias" w:date="2019-01-12T13:12:00Z">
        <w:r w:rsidRPr="005A2BC2">
          <w:rPr>
            <w:noProof/>
          </w:rPr>
          <w:t>ing</w:t>
        </w:r>
      </w:ins>
      <w:r>
        <w:t xml:space="preserve"> input into curriculum planning;</w:t>
      </w:r>
      <w:r w:rsidR="00CF3CC1" w:rsidRPr="00CF3CC1">
        <w:rPr>
          <w:highlight w:val="yellow"/>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t xml:space="preserve"> </w:t>
      </w:r>
    </w:p>
    <w:p w14:paraId="108414D8" w14:textId="070CF249" w:rsidR="001A06AE" w:rsidRDefault="00B371B0">
      <w:pPr>
        <w:numPr>
          <w:ilvl w:val="0"/>
          <w:numId w:val="6"/>
        </w:numPr>
        <w:ind w:left="1080" w:hanging="360"/>
        <w:rPr>
          <w:b/>
          <w:i/>
          <w:u w:val="single"/>
        </w:rPr>
      </w:pPr>
      <w:ins w:id="34" w:author="Naykis Arias" w:date="2019-01-12T13:12:00Z">
        <w:r>
          <w:t xml:space="preserve">a right to and a responsibility for achieving </w:t>
        </w:r>
      </w:ins>
      <w:r>
        <w:t>self-directed learning;</w:t>
      </w:r>
      <w:r>
        <w:rPr>
          <w:b/>
          <w:i/>
          <w:u w:val="single"/>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p>
    <w:p w14:paraId="36206A07" w14:textId="13D90578" w:rsidR="001A06AE" w:rsidRDefault="00B371B0">
      <w:pPr>
        <w:numPr>
          <w:ilvl w:val="0"/>
          <w:numId w:val="6"/>
        </w:numPr>
        <w:ind w:left="1080" w:hanging="360"/>
        <w:rPr>
          <w:b/>
          <w:i/>
          <w:u w:val="single"/>
        </w:rPr>
      </w:pPr>
      <w:ins w:id="35" w:author="Naykis Arias" w:date="2019-01-12T13:12:00Z">
        <w:r>
          <w:t xml:space="preserve">a right to and a responsibility for having </w:t>
        </w:r>
      </w:ins>
      <w:r w:rsidRPr="005A2BC2">
        <w:rPr>
          <w:noProof/>
        </w:rPr>
        <w:t>achiev</w:t>
      </w:r>
      <w:ins w:id="36" w:author="Naykis Arias" w:date="2019-01-12T13:12:00Z">
        <w:r w:rsidRPr="005A2BC2">
          <w:rPr>
            <w:noProof/>
          </w:rPr>
          <w:t>ing</w:t>
        </w:r>
      </w:ins>
      <w:del w:id="37" w:author="Naykis Arias" w:date="2019-01-12T13:12:00Z">
        <w:r w:rsidRPr="005A2BC2">
          <w:rPr>
            <w:noProof/>
          </w:rPr>
          <w:delText>e</w:delText>
        </w:r>
      </w:del>
      <w:r>
        <w:t xml:space="preserve"> equal participation in all areas of clinical practice;</w:t>
      </w:r>
      <w:r w:rsidR="00CF3CC1" w:rsidRPr="00CF3CC1">
        <w:rPr>
          <w:highlight w:val="yellow"/>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t xml:space="preserve"> </w:t>
      </w:r>
    </w:p>
    <w:p w14:paraId="149053EE" w14:textId="6867B838" w:rsidR="001A06AE" w:rsidRDefault="00B371B0">
      <w:pPr>
        <w:numPr>
          <w:ilvl w:val="0"/>
          <w:numId w:val="6"/>
        </w:numPr>
        <w:ind w:left="1080" w:hanging="360"/>
        <w:rPr>
          <w:b/>
          <w:i/>
          <w:u w:val="single"/>
        </w:rPr>
      </w:pPr>
      <w:ins w:id="38" w:author="Naykis Arias" w:date="2019-01-12T13:12:00Z">
        <w:r>
          <w:t xml:space="preserve">a right to and a responsibility for </w:t>
        </w:r>
      </w:ins>
      <w:r w:rsidRPr="005A2BC2">
        <w:rPr>
          <w:noProof/>
        </w:rPr>
        <w:t>participat</w:t>
      </w:r>
      <w:ins w:id="39" w:author="Naykis Arias" w:date="2019-01-12T13:12:00Z">
        <w:r w:rsidRPr="005A2BC2">
          <w:rPr>
            <w:noProof/>
          </w:rPr>
          <w:t>ing</w:t>
        </w:r>
      </w:ins>
      <w:del w:id="40" w:author="Naykis Arias" w:date="2019-01-12T13:12:00Z">
        <w:r w:rsidRPr="005A2BC2">
          <w:rPr>
            <w:noProof/>
          </w:rPr>
          <w:delText>e</w:delText>
        </w:r>
      </w:del>
      <w:r>
        <w:t xml:space="preserve"> in interdisciplinary activities;</w:t>
      </w:r>
      <w:r w:rsidR="00CF3CC1" w:rsidRPr="00CF3CC1">
        <w:rPr>
          <w:highlight w:val="yellow"/>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rPr>
          <w:b/>
          <w:i/>
          <w:u w:val="single"/>
        </w:rPr>
        <w:t xml:space="preserve"> </w:t>
      </w:r>
    </w:p>
    <w:p w14:paraId="7FF08C93" w14:textId="1ED7D8CF" w:rsidR="001A06AE" w:rsidRDefault="00B371B0">
      <w:pPr>
        <w:numPr>
          <w:ilvl w:val="0"/>
          <w:numId w:val="6"/>
        </w:numPr>
        <w:ind w:left="1080" w:hanging="360"/>
        <w:rPr>
          <w:ins w:id="41" w:author="Naykis Arias" w:date="2019-01-12T13:12:00Z"/>
        </w:rPr>
      </w:pPr>
      <w:ins w:id="42" w:author="Naykis Arias" w:date="2019-01-12T13:12:00Z">
        <w:r>
          <w:rPr>
            <w:u w:val="single"/>
          </w:rPr>
          <w:t>a right to due process</w:t>
        </w:r>
      </w:ins>
      <w:r w:rsidR="00594CCD">
        <w:rPr>
          <w:u w:val="single"/>
        </w:rPr>
        <w:t xml:space="preserve"> </w:t>
      </w:r>
      <w:r w:rsidR="00594CCD" w:rsidRPr="00B90073">
        <w:rPr>
          <w:highlight w:val="yellow"/>
        </w:rPr>
        <w:t xml:space="preserve">(rationale: </w:t>
      </w:r>
      <w:r w:rsidR="00594CCD">
        <w:rPr>
          <w:highlight w:val="yellow"/>
        </w:rPr>
        <w:t xml:space="preserve">added </w:t>
      </w:r>
      <w:r w:rsidR="00594CCD" w:rsidRPr="00B90073">
        <w:rPr>
          <w:rFonts w:eastAsia="Arial"/>
          <w:color w:val="000000"/>
          <w:highlight w:val="yellow"/>
        </w:rPr>
        <w:t>NSNA</w:t>
      </w:r>
      <w:r w:rsidR="00594CCD">
        <w:rPr>
          <w:rFonts w:eastAsia="Arial"/>
          <w:color w:val="000000"/>
          <w:highlight w:val="yellow"/>
        </w:rPr>
        <w:t xml:space="preserve"> </w:t>
      </w:r>
      <w:r w:rsidR="000C679E">
        <w:rPr>
          <w:rFonts w:eastAsia="Arial"/>
          <w:color w:val="000000"/>
          <w:highlight w:val="yellow"/>
        </w:rPr>
        <w:t>compliance</w:t>
      </w:r>
      <w:r w:rsidR="00594CCD" w:rsidRPr="00B90073">
        <w:rPr>
          <w:rFonts w:eastAsia="Arial"/>
          <w:color w:val="000000"/>
          <w:highlight w:val="yellow"/>
        </w:rPr>
        <w:t>)</w:t>
      </w:r>
    </w:p>
    <w:p w14:paraId="4A4DEFAB" w14:textId="7D4B17D9" w:rsidR="001A06AE" w:rsidRDefault="00B371B0">
      <w:pPr>
        <w:numPr>
          <w:ilvl w:val="0"/>
          <w:numId w:val="6"/>
        </w:numPr>
        <w:ind w:left="1080" w:hanging="360"/>
        <w:rPr>
          <w:b/>
          <w:i/>
          <w:u w:val="single"/>
        </w:rPr>
      </w:pPr>
      <w:ins w:id="43" w:author="Naykis Arias" w:date="2019-01-12T13:12:00Z">
        <w:r>
          <w:t xml:space="preserve">a right to and a responsibility for </w:t>
        </w:r>
      </w:ins>
      <w:r w:rsidRPr="005A2BC2">
        <w:rPr>
          <w:noProof/>
        </w:rPr>
        <w:t>ensur</w:t>
      </w:r>
      <w:ins w:id="44" w:author="Naykis Arias" w:date="2019-01-12T13:12:00Z">
        <w:r w:rsidRPr="005A2BC2">
          <w:rPr>
            <w:noProof/>
          </w:rPr>
          <w:t>ing</w:t>
        </w:r>
      </w:ins>
      <w:del w:id="45" w:author="Naykis Arias" w:date="2019-01-12T13:12:00Z">
        <w:r w:rsidRPr="005A2BC2">
          <w:rPr>
            <w:noProof/>
          </w:rPr>
          <w:delText>e</w:delText>
        </w:r>
      </w:del>
      <w:r>
        <w:t xml:space="preserve"> peer review and self-evaluation;</w:t>
      </w:r>
      <w:r w:rsidR="00CF3CC1" w:rsidRPr="00CF3CC1">
        <w:rPr>
          <w:highlight w:val="yellow"/>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rPr>
          <w:b/>
          <w:i/>
          <w:u w:val="single"/>
        </w:rPr>
        <w:t xml:space="preserve"> </w:t>
      </w:r>
    </w:p>
    <w:p w14:paraId="2AF04E29" w14:textId="06DDBF9F" w:rsidR="001A06AE" w:rsidRDefault="00B371B0">
      <w:pPr>
        <w:numPr>
          <w:ilvl w:val="0"/>
          <w:numId w:val="6"/>
        </w:numPr>
        <w:ind w:left="1080" w:hanging="360"/>
        <w:rPr>
          <w:b/>
          <w:i/>
          <w:u w:val="single"/>
        </w:rPr>
      </w:pPr>
      <w:ins w:id="46" w:author="Naykis Arias" w:date="2019-01-12T13:12:00Z">
        <w:r>
          <w:t xml:space="preserve">all the rights and privileges of </w:t>
        </w:r>
      </w:ins>
      <w:del w:id="47" w:author="Naykis Arias" w:date="2019-01-12T13:12:00Z">
        <w:r>
          <w:delText xml:space="preserve">internal </w:delText>
        </w:r>
      </w:del>
      <w:ins w:id="48" w:author="Naykis Arias" w:date="2019-01-12T13:12:00Z">
        <w:r>
          <w:t>self-</w:t>
        </w:r>
      </w:ins>
      <w:r>
        <w:t xml:space="preserve">governance;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t xml:space="preserve"> </w:t>
      </w:r>
    </w:p>
    <w:p w14:paraId="5FF348F8" w14:textId="45EA0E2B" w:rsidR="001A06AE" w:rsidRDefault="00B371B0">
      <w:pPr>
        <w:numPr>
          <w:ilvl w:val="0"/>
          <w:numId w:val="6"/>
        </w:numPr>
        <w:ind w:left="1080" w:hanging="360"/>
        <w:rPr>
          <w:b/>
          <w:i/>
          <w:u w:val="single"/>
        </w:rPr>
      </w:pPr>
      <w:ins w:id="49" w:author="Naykis Arias" w:date="2019-01-12T13:12:00Z">
        <w:r>
          <w:t xml:space="preserve">a right to and a responsibility to </w:t>
        </w:r>
      </w:ins>
      <w:r>
        <w:t>organize and participate in an organization directed toward achieving professional goals;</w:t>
      </w:r>
      <w:r w:rsidR="00CF3CC1" w:rsidRPr="00CF3CC1">
        <w:rPr>
          <w:highlight w:val="yellow"/>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t xml:space="preserve"> </w:t>
      </w:r>
    </w:p>
    <w:p w14:paraId="13433647" w14:textId="56D5F221" w:rsidR="001A06AE" w:rsidRDefault="00B371B0">
      <w:pPr>
        <w:numPr>
          <w:ilvl w:val="0"/>
          <w:numId w:val="6"/>
        </w:numPr>
        <w:ind w:left="1080" w:hanging="360"/>
        <w:rPr>
          <w:b/>
          <w:i/>
          <w:u w:val="single"/>
        </w:rPr>
      </w:pPr>
      <w:ins w:id="50" w:author="Naykis Arias" w:date="2019-01-12T13:12:00Z">
        <w:r>
          <w:t xml:space="preserve">a right to and a responsibility for </w:t>
        </w:r>
      </w:ins>
      <w:r w:rsidRPr="005A2BC2">
        <w:rPr>
          <w:noProof/>
        </w:rPr>
        <w:t>facilitat</w:t>
      </w:r>
      <w:ins w:id="51" w:author="Naykis Arias" w:date="2019-01-12T13:12:00Z">
        <w:r w:rsidRPr="005A2BC2">
          <w:rPr>
            <w:noProof/>
          </w:rPr>
          <w:t>ing</w:t>
        </w:r>
      </w:ins>
      <w:del w:id="52" w:author="Naykis Arias" w:date="2019-01-12T13:12:00Z">
        <w:r w:rsidRPr="005A2BC2">
          <w:rPr>
            <w:noProof/>
          </w:rPr>
          <w:delText>e</w:delText>
        </w:r>
      </w:del>
      <w:r>
        <w:t xml:space="preserve"> change in health care delivery through various channels;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p>
    <w:p w14:paraId="1485EFA7" w14:textId="75444E18" w:rsidR="001A06AE" w:rsidRDefault="00B371B0">
      <w:pPr>
        <w:numPr>
          <w:ilvl w:val="0"/>
          <w:numId w:val="6"/>
        </w:numPr>
        <w:ind w:left="1080" w:hanging="360"/>
        <w:rPr>
          <w:b/>
          <w:i/>
          <w:u w:val="single"/>
        </w:rPr>
      </w:pPr>
      <w:ins w:id="53" w:author="Naykis Arias" w:date="2019-01-12T13:12:00Z">
        <w:r>
          <w:t xml:space="preserve">a right to and a responsibility for </w:t>
        </w:r>
      </w:ins>
      <w:r w:rsidRPr="005A2BC2">
        <w:rPr>
          <w:noProof/>
        </w:rPr>
        <w:t>assembl</w:t>
      </w:r>
      <w:ins w:id="54" w:author="Naykis Arias" w:date="2019-01-12T13:12:00Z">
        <w:r w:rsidRPr="005A2BC2">
          <w:rPr>
            <w:noProof/>
          </w:rPr>
          <w:t>ing</w:t>
        </w:r>
      </w:ins>
      <w:del w:id="55" w:author="Naykis Arias" w:date="2019-01-12T13:12:00Z">
        <w:r w:rsidRPr="005A2BC2">
          <w:rPr>
            <w:noProof/>
          </w:rPr>
          <w:delText>e</w:delText>
        </w:r>
      </w:del>
      <w:r>
        <w:t xml:space="preserve"> and explore fundamental and current professional issues and concerns;</w:t>
      </w:r>
      <w:r>
        <w:rPr>
          <w:b/>
          <w:i/>
          <w:u w:val="single"/>
        </w:rPr>
        <w:t xml:space="preserve"> </w:t>
      </w:r>
      <w:r w:rsidR="00CF3CC1" w:rsidRPr="00B90073">
        <w:rPr>
          <w:highlight w:val="yellow"/>
        </w:rPr>
        <w:t xml:space="preserve">(rationale: </w:t>
      </w:r>
      <w:r w:rsidR="00CF3CC1" w:rsidRPr="00B90073">
        <w:rPr>
          <w:rFonts w:eastAsia="Arial"/>
          <w:color w:val="000000"/>
          <w:highlight w:val="yellow"/>
        </w:rPr>
        <w:t>NSNA compliance</w:t>
      </w:r>
      <w:r w:rsidR="00CF3CC1">
        <w:rPr>
          <w:rFonts w:eastAsia="Arial"/>
          <w:color w:val="000000"/>
          <w:highlight w:val="yellow"/>
        </w:rPr>
        <w:t xml:space="preserve"> and grammar</w:t>
      </w:r>
      <w:r w:rsidR="00CF3CC1" w:rsidRPr="00B90073">
        <w:rPr>
          <w:rFonts w:eastAsia="Arial"/>
          <w:color w:val="000000"/>
          <w:highlight w:val="yellow"/>
        </w:rPr>
        <w:t>)</w:t>
      </w:r>
      <w:r>
        <w:rPr>
          <w:b/>
          <w:i/>
          <w:u w:val="single"/>
        </w:rPr>
        <w:t xml:space="preserve"> </w:t>
      </w:r>
    </w:p>
    <w:p w14:paraId="7147936F" w14:textId="4693D62E" w:rsidR="001A06AE" w:rsidRDefault="00B371B0">
      <w:pPr>
        <w:numPr>
          <w:ilvl w:val="0"/>
          <w:numId w:val="6"/>
        </w:numPr>
        <w:ind w:left="1080" w:hanging="360"/>
        <w:rPr>
          <w:b/>
          <w:i/>
          <w:u w:val="single"/>
        </w:rPr>
      </w:pPr>
      <w:ins w:id="56" w:author="Naykis Arias" w:date="2019-01-12T13:12:00Z">
        <w:r>
          <w:lastRenderedPageBreak/>
          <w:t xml:space="preserve">a right to and a responsibility for </w:t>
        </w:r>
      </w:ins>
      <w:r w:rsidRPr="00D8550B">
        <w:rPr>
          <w:noProof/>
        </w:rPr>
        <w:t>organiz</w:t>
      </w:r>
      <w:ins w:id="57" w:author="Naykis Arias" w:date="2019-01-12T13:12:00Z">
        <w:r w:rsidRPr="00D8550B">
          <w:rPr>
            <w:noProof/>
          </w:rPr>
          <w:t>ing</w:t>
        </w:r>
      </w:ins>
      <w:del w:id="58" w:author="Naykis Arias" w:date="2019-01-12T13:12:00Z">
        <w:r w:rsidRPr="00D8550B">
          <w:rPr>
            <w:noProof/>
          </w:rPr>
          <w:delText>e</w:delText>
        </w:r>
      </w:del>
      <w:r>
        <w:t xml:space="preserve"> in a flexible structure to encompass and represent the diversities within nursing and be representative of the fundamental and current professional issues and concerns; and finally</w:t>
      </w:r>
      <w:r w:rsidR="00DA1652">
        <w:t xml:space="preserve">, </w:t>
      </w:r>
      <w:r w:rsidR="00DA1652" w:rsidRPr="00B90073">
        <w:rPr>
          <w:highlight w:val="yellow"/>
        </w:rPr>
        <w:t xml:space="preserve">(rationale: </w:t>
      </w:r>
      <w:r w:rsidR="00DA1652" w:rsidRPr="00B90073">
        <w:rPr>
          <w:rFonts w:eastAsia="Arial"/>
          <w:color w:val="000000"/>
          <w:highlight w:val="yellow"/>
        </w:rPr>
        <w:t>NSNA compliance</w:t>
      </w:r>
      <w:r w:rsidR="00DA1652">
        <w:rPr>
          <w:rFonts w:eastAsia="Arial"/>
          <w:color w:val="000000"/>
          <w:highlight w:val="yellow"/>
        </w:rPr>
        <w:t xml:space="preserve"> and grammar</w:t>
      </w:r>
      <w:r w:rsidR="00DA1652" w:rsidRPr="00B90073">
        <w:rPr>
          <w:rFonts w:eastAsia="Arial"/>
          <w:color w:val="000000"/>
          <w:highlight w:val="yellow"/>
        </w:rPr>
        <w:t>)</w:t>
      </w:r>
    </w:p>
    <w:p w14:paraId="61F00B40" w14:textId="308C7AAE" w:rsidR="001A06AE" w:rsidRDefault="00B371B0">
      <w:pPr>
        <w:numPr>
          <w:ilvl w:val="0"/>
          <w:numId w:val="6"/>
        </w:numPr>
        <w:ind w:left="1080" w:hanging="360"/>
      </w:pPr>
      <w:ins w:id="59" w:author="Naykis Arias" w:date="2019-01-12T13:12:00Z">
        <w:r>
          <w:t xml:space="preserve">a right to and a responsibility for </w:t>
        </w:r>
      </w:ins>
      <w:r>
        <w:t>foster</w:t>
      </w:r>
      <w:ins w:id="60" w:author="Naykis Arias" w:date="2019-01-12T13:12:00Z">
        <w:r>
          <w:t>ing</w:t>
        </w:r>
      </w:ins>
      <w:r>
        <w:t xml:space="preserve"> better communication between nursing education and practice. </w:t>
      </w:r>
      <w:r w:rsidR="00DA1652" w:rsidRPr="00B90073">
        <w:rPr>
          <w:highlight w:val="yellow"/>
        </w:rPr>
        <w:t>(</w:t>
      </w:r>
      <w:r w:rsidR="00DA1652" w:rsidRPr="00D8550B">
        <w:rPr>
          <w:noProof/>
          <w:highlight w:val="yellow"/>
        </w:rPr>
        <w:t>rationale</w:t>
      </w:r>
      <w:r w:rsidR="00DA1652" w:rsidRPr="00B90073">
        <w:rPr>
          <w:highlight w:val="yellow"/>
        </w:rPr>
        <w:t xml:space="preserve">: </w:t>
      </w:r>
      <w:r w:rsidR="00DA1652" w:rsidRPr="00B90073">
        <w:rPr>
          <w:rFonts w:eastAsia="Arial"/>
          <w:color w:val="000000"/>
          <w:highlight w:val="yellow"/>
        </w:rPr>
        <w:t>NSNA compliance</w:t>
      </w:r>
      <w:r w:rsidR="00DA1652">
        <w:rPr>
          <w:rFonts w:eastAsia="Arial"/>
          <w:color w:val="000000"/>
          <w:highlight w:val="yellow"/>
        </w:rPr>
        <w:t xml:space="preserve"> and grammar</w:t>
      </w:r>
      <w:r w:rsidR="00DA1652" w:rsidRPr="00B90073">
        <w:rPr>
          <w:rFonts w:eastAsia="Arial"/>
          <w:color w:val="000000"/>
          <w:highlight w:val="yellow"/>
        </w:rPr>
        <w:t>)</w:t>
      </w:r>
    </w:p>
    <w:p w14:paraId="50EC6EE4" w14:textId="77777777" w:rsidR="001A06AE" w:rsidRDefault="001A06AE"/>
    <w:p w14:paraId="1966F619" w14:textId="77777777" w:rsidR="001A06AE" w:rsidRDefault="00B371B0">
      <w:r>
        <w:br w:type="page"/>
      </w:r>
    </w:p>
    <w:p w14:paraId="1DFBEBAF" w14:textId="77777777" w:rsidR="001A06AE" w:rsidRDefault="00B371B0">
      <w:pPr>
        <w:jc w:val="center"/>
      </w:pPr>
      <w:r>
        <w:rPr>
          <w:b/>
          <w:sz w:val="28"/>
          <w:szCs w:val="28"/>
        </w:rPr>
        <w:lastRenderedPageBreak/>
        <w:t>Article I</w:t>
      </w:r>
    </w:p>
    <w:p w14:paraId="648D60CE" w14:textId="77777777" w:rsidR="001A06AE" w:rsidRDefault="00B371B0">
      <w:pPr>
        <w:jc w:val="center"/>
      </w:pPr>
      <w:r>
        <w:rPr>
          <w:b/>
          <w:sz w:val="28"/>
          <w:szCs w:val="28"/>
        </w:rPr>
        <w:t>Name</w:t>
      </w:r>
    </w:p>
    <w:p w14:paraId="1EC79C93" w14:textId="77777777" w:rsidR="001A06AE" w:rsidRDefault="001A06AE">
      <w:pPr>
        <w:jc w:val="center"/>
      </w:pPr>
    </w:p>
    <w:p w14:paraId="6ACE6FCB" w14:textId="77777777" w:rsidR="001A06AE" w:rsidRDefault="00B371B0">
      <w:r>
        <w:rPr>
          <w:b/>
        </w:rPr>
        <w:t>SECTION 1. Name</w:t>
      </w:r>
    </w:p>
    <w:p w14:paraId="0CA3A806" w14:textId="77777777" w:rsidR="001A06AE" w:rsidRDefault="001A06AE"/>
    <w:p w14:paraId="7D71A998" w14:textId="591CFCEA" w:rsidR="001A06AE" w:rsidRDefault="00B371B0">
      <w:r>
        <w:t>The name of this organization shall be New Jersey Nursing Students, Inc</w:t>
      </w:r>
      <w:r w:rsidRPr="00A0732F">
        <w:t xml:space="preserve">., </w:t>
      </w:r>
      <w:ins w:id="61" w:author="Naykis Arias" w:date="2019-01-12T13:12:00Z">
        <w:r w:rsidRPr="00A0732F">
          <w:t xml:space="preserve">located at 1479 Pennington Road, Ewing, NJ 08618. </w:t>
        </w:r>
      </w:ins>
      <w:del w:id="62" w:author="Naykis Arias" w:date="2019-01-12T13:12:00Z">
        <w:r w:rsidRPr="00705E99">
          <w:rPr>
            <w:noProof/>
          </w:rPr>
          <w:delText>a</w:delText>
        </w:r>
      </w:del>
      <w:ins w:id="63" w:author="Naykis Arias" w:date="2019-01-12T13:12:00Z">
        <w:r w:rsidRPr="00705E99">
          <w:rPr>
            <w:noProof/>
          </w:rPr>
          <w:t>A</w:t>
        </w:r>
      </w:ins>
      <w:r>
        <w:t xml:space="preserve"> constituent of the National Student Nurses’ Association and hereafter shall be referred to as NJNS and NSNA respectively.</w:t>
      </w:r>
      <w:r w:rsidR="00DA1652">
        <w:t xml:space="preserve"> </w:t>
      </w:r>
      <w:r w:rsidR="00DA1652" w:rsidRPr="00DA1652">
        <w:rPr>
          <w:highlight w:val="yellow"/>
        </w:rPr>
        <w:t>(rationale: accuracy and grammar)</w:t>
      </w:r>
    </w:p>
    <w:p w14:paraId="0C842DFF" w14:textId="77777777" w:rsidR="001A06AE" w:rsidRDefault="001A06AE"/>
    <w:p w14:paraId="45E55A31" w14:textId="77777777" w:rsidR="001A06AE" w:rsidRDefault="00B371B0">
      <w:r>
        <w:rPr>
          <w:b/>
        </w:rPr>
        <w:t>SECTION 2. Non-profit</w:t>
      </w:r>
    </w:p>
    <w:p w14:paraId="0AC1D961" w14:textId="77777777" w:rsidR="001A06AE" w:rsidRDefault="001A06AE"/>
    <w:p w14:paraId="49BD0DF8" w14:textId="77777777" w:rsidR="001A06AE" w:rsidRDefault="00B371B0">
      <w:r>
        <w:t xml:space="preserve">NJNS has </w:t>
      </w:r>
      <w:r w:rsidRPr="00705E99">
        <w:rPr>
          <w:noProof/>
        </w:rPr>
        <w:t>been incorporated</w:t>
      </w:r>
      <w:r>
        <w:t xml:space="preserve"> and functions as a non-profit corporation under Title 15 of the NJ Statutes Annotated.</w:t>
      </w:r>
    </w:p>
    <w:p w14:paraId="74CDB19E" w14:textId="77777777" w:rsidR="001A06AE" w:rsidRDefault="001A06AE"/>
    <w:p w14:paraId="1223E207" w14:textId="77777777" w:rsidR="001A06AE" w:rsidRDefault="00B371B0">
      <w:pPr>
        <w:jc w:val="center"/>
        <w:rPr>
          <w:del w:id="64" w:author="Naykis Arias" w:date="2019-01-12T13:12:00Z"/>
        </w:rPr>
      </w:pPr>
      <w:del w:id="65" w:author="Naykis Arias" w:date="2019-01-12T13:12:00Z">
        <w:r>
          <w:rPr>
            <w:b/>
            <w:sz w:val="28"/>
            <w:szCs w:val="28"/>
          </w:rPr>
          <w:delText>Article II</w:delText>
        </w:r>
      </w:del>
    </w:p>
    <w:p w14:paraId="05A2E21D" w14:textId="77777777" w:rsidR="001A06AE" w:rsidRDefault="00B371B0">
      <w:pPr>
        <w:jc w:val="center"/>
        <w:rPr>
          <w:del w:id="66" w:author="Naykis Arias" w:date="2019-01-12T13:12:00Z"/>
        </w:rPr>
      </w:pPr>
      <w:del w:id="67" w:author="Naykis Arias" w:date="2019-01-12T13:12:00Z">
        <w:r>
          <w:rPr>
            <w:b/>
            <w:sz w:val="28"/>
            <w:szCs w:val="28"/>
          </w:rPr>
          <w:delText>Principal Office</w:delText>
        </w:r>
      </w:del>
    </w:p>
    <w:p w14:paraId="54C93585" w14:textId="73DD2304" w:rsidR="001A06AE" w:rsidRDefault="00B371B0">
      <w:pPr>
        <w:rPr>
          <w:del w:id="68" w:author="Naykis Arias" w:date="2019-01-12T13:12:00Z"/>
        </w:rPr>
      </w:pPr>
      <w:del w:id="69" w:author="Naykis Arias" w:date="2019-01-12T13:12:00Z">
        <w:r>
          <w:delText xml:space="preserve">The principal office of the association shall </w:delText>
        </w:r>
        <w:r w:rsidRPr="00705E99">
          <w:rPr>
            <w:noProof/>
          </w:rPr>
          <w:delText>be located</w:delText>
        </w:r>
        <w:r>
          <w:delText xml:space="preserve"> at 1479 Pennington Road, Ewing, NJ 08618.</w:delText>
        </w:r>
      </w:del>
      <w:r w:rsidR="000B2C06" w:rsidRPr="001B4F61">
        <w:rPr>
          <w:highlight w:val="yellow"/>
        </w:rPr>
        <w:t xml:space="preserve">(rationale: moved under </w:t>
      </w:r>
      <w:r w:rsidR="001B4F61" w:rsidRPr="001B4F61">
        <w:rPr>
          <w:highlight w:val="yellow"/>
        </w:rPr>
        <w:t>“</w:t>
      </w:r>
      <w:r w:rsidR="000B2C06" w:rsidRPr="001B4F61">
        <w:rPr>
          <w:highlight w:val="yellow"/>
        </w:rPr>
        <w:t>Nam</w:t>
      </w:r>
      <w:r w:rsidR="001B4F61" w:rsidRPr="001B4F61">
        <w:rPr>
          <w:highlight w:val="yellow"/>
        </w:rPr>
        <w:t>e”)</w:t>
      </w:r>
    </w:p>
    <w:p w14:paraId="461717FE" w14:textId="77777777" w:rsidR="001A06AE" w:rsidRDefault="001A06AE">
      <w:pPr>
        <w:tabs>
          <w:tab w:val="center" w:pos="4800"/>
          <w:tab w:val="left" w:pos="5920"/>
        </w:tabs>
      </w:pPr>
    </w:p>
    <w:p w14:paraId="7F003B98" w14:textId="77777777" w:rsidR="001A06AE" w:rsidRDefault="001A06AE">
      <w:pPr>
        <w:tabs>
          <w:tab w:val="center" w:pos="4800"/>
          <w:tab w:val="left" w:pos="5920"/>
        </w:tabs>
      </w:pPr>
    </w:p>
    <w:p w14:paraId="46FB2BA2" w14:textId="4C171151" w:rsidR="001A06AE" w:rsidRPr="00463826" w:rsidRDefault="00B371B0">
      <w:pPr>
        <w:tabs>
          <w:tab w:val="center" w:pos="4800"/>
          <w:tab w:val="left" w:pos="5920"/>
        </w:tabs>
        <w:jc w:val="center"/>
      </w:pPr>
      <w:r>
        <w:rPr>
          <w:b/>
          <w:sz w:val="28"/>
          <w:szCs w:val="28"/>
        </w:rPr>
        <w:t>Article II</w:t>
      </w:r>
      <w:del w:id="70" w:author="Naykis Arias" w:date="2019-01-12T13:12:00Z">
        <w:r>
          <w:rPr>
            <w:b/>
            <w:sz w:val="28"/>
            <w:szCs w:val="28"/>
          </w:rPr>
          <w:delText>I</w:delText>
        </w:r>
      </w:del>
      <w:r w:rsidR="001B4F61">
        <w:rPr>
          <w:b/>
          <w:sz w:val="28"/>
          <w:szCs w:val="28"/>
        </w:rPr>
        <w:t xml:space="preserve"> </w:t>
      </w:r>
      <w:r w:rsidR="00463826" w:rsidRPr="00880256">
        <w:rPr>
          <w:szCs w:val="28"/>
          <w:highlight w:val="yellow"/>
        </w:rPr>
        <w:t>(</w:t>
      </w:r>
      <w:r w:rsidR="00880256" w:rsidRPr="00880256">
        <w:rPr>
          <w:szCs w:val="28"/>
          <w:highlight w:val="yellow"/>
        </w:rPr>
        <w:t>rationale</w:t>
      </w:r>
      <w:r w:rsidR="00463826" w:rsidRPr="00880256">
        <w:rPr>
          <w:szCs w:val="28"/>
          <w:highlight w:val="yellow"/>
        </w:rPr>
        <w:t>:</w:t>
      </w:r>
      <w:r w:rsidR="00880256">
        <w:rPr>
          <w:szCs w:val="28"/>
          <w:highlight w:val="yellow"/>
        </w:rPr>
        <w:t xml:space="preserve"> </w:t>
      </w:r>
      <w:r w:rsidR="00880256" w:rsidRPr="00880256">
        <w:rPr>
          <w:szCs w:val="28"/>
          <w:highlight w:val="yellow"/>
        </w:rPr>
        <w:t>consistency</w:t>
      </w:r>
      <w:r w:rsidR="00463826" w:rsidRPr="00880256">
        <w:rPr>
          <w:szCs w:val="28"/>
          <w:highlight w:val="yellow"/>
        </w:rPr>
        <w:t>)</w:t>
      </w:r>
    </w:p>
    <w:p w14:paraId="2CC5B19B" w14:textId="77777777" w:rsidR="001A06AE" w:rsidRDefault="00B371B0">
      <w:pPr>
        <w:jc w:val="center"/>
      </w:pPr>
      <w:r>
        <w:rPr>
          <w:b/>
          <w:sz w:val="28"/>
          <w:szCs w:val="28"/>
        </w:rPr>
        <w:t>Purpose and Functions</w:t>
      </w:r>
    </w:p>
    <w:p w14:paraId="373B5349" w14:textId="77777777" w:rsidR="001A06AE" w:rsidRDefault="001A06AE"/>
    <w:p w14:paraId="79F6F866" w14:textId="77777777" w:rsidR="001A06AE" w:rsidRDefault="00B371B0">
      <w:r>
        <w:t>The purpose of NJNS is to:</w:t>
      </w:r>
    </w:p>
    <w:p w14:paraId="12A45BF1" w14:textId="77777777" w:rsidR="001A06AE" w:rsidRDefault="001A06AE"/>
    <w:p w14:paraId="4667DBD5" w14:textId="77777777" w:rsidR="001A06AE" w:rsidRDefault="00B371B0">
      <w:pPr>
        <w:numPr>
          <w:ilvl w:val="0"/>
          <w:numId w:val="30"/>
        </w:numPr>
        <w:ind w:left="1080" w:hanging="720"/>
      </w:pPr>
      <w:r>
        <w:t xml:space="preserve">assume responsibility for contributing to nursing education </w:t>
      </w:r>
      <w:r w:rsidRPr="00920B58">
        <w:rPr>
          <w:noProof/>
        </w:rPr>
        <w:t>in order to</w:t>
      </w:r>
      <w:r>
        <w:t xml:space="preserve"> provide for the highest quality health care;</w:t>
      </w:r>
    </w:p>
    <w:p w14:paraId="19694576" w14:textId="77777777" w:rsidR="001A06AE" w:rsidRDefault="00B371B0">
      <w:pPr>
        <w:numPr>
          <w:ilvl w:val="0"/>
          <w:numId w:val="30"/>
        </w:numPr>
        <w:ind w:left="1080" w:hanging="720"/>
      </w:pPr>
      <w:r w:rsidRPr="00920B58">
        <w:rPr>
          <w:noProof/>
        </w:rPr>
        <w:t>provide</w:t>
      </w:r>
      <w:r>
        <w:t xml:space="preserve"> programs representative of fundamental and current professional interests and concerns; and,</w:t>
      </w:r>
    </w:p>
    <w:p w14:paraId="769A737D" w14:textId="75926CC7" w:rsidR="001A06AE" w:rsidRDefault="00B371B0">
      <w:pPr>
        <w:numPr>
          <w:ilvl w:val="0"/>
          <w:numId w:val="30"/>
        </w:numPr>
        <w:ind w:left="1080" w:hanging="720"/>
      </w:pPr>
      <w:r>
        <w:t xml:space="preserve">aid in the development of the whole </w:t>
      </w:r>
      <w:ins w:id="71" w:author="Naykis Arias" w:date="2019-01-12T13:12:00Z">
        <w:r>
          <w:t xml:space="preserve">person and his/her responsibility for the health care of people in all walks of life. </w:t>
        </w:r>
      </w:ins>
      <w:del w:id="72" w:author="Naykis Arias" w:date="2019-01-12T13:12:00Z">
        <w:r w:rsidRPr="00920B58">
          <w:rPr>
            <w:noProof/>
          </w:rPr>
          <w:delText>member’s</w:delText>
        </w:r>
        <w:r>
          <w:delText xml:space="preserve"> professional role and responsibility for the health care of all people.</w:delText>
        </w:r>
      </w:del>
      <w:r w:rsidR="00880256" w:rsidRPr="00880256">
        <w:rPr>
          <w:highlight w:val="yellow"/>
        </w:rPr>
        <w:t xml:space="preserve"> </w:t>
      </w:r>
      <w:r w:rsidR="00880256" w:rsidRPr="00B90073">
        <w:rPr>
          <w:highlight w:val="yellow"/>
        </w:rPr>
        <w:t xml:space="preserve">(rationale: </w:t>
      </w:r>
      <w:r w:rsidR="00880256" w:rsidRPr="00B90073">
        <w:rPr>
          <w:rFonts w:eastAsia="Arial"/>
          <w:color w:val="000000"/>
          <w:highlight w:val="yellow"/>
        </w:rPr>
        <w:t>NSNA compliance</w:t>
      </w:r>
      <w:r w:rsidR="00880256">
        <w:rPr>
          <w:rFonts w:eastAsia="Arial"/>
          <w:color w:val="000000"/>
          <w:highlight w:val="yellow"/>
        </w:rPr>
        <w:t xml:space="preserve"> and grammar</w:t>
      </w:r>
      <w:r w:rsidR="00880256" w:rsidRPr="00B90073">
        <w:rPr>
          <w:rFonts w:eastAsia="Arial"/>
          <w:color w:val="000000"/>
          <w:highlight w:val="yellow"/>
        </w:rPr>
        <w:t>)</w:t>
      </w:r>
    </w:p>
    <w:p w14:paraId="1E4D8862" w14:textId="77777777" w:rsidR="001A06AE" w:rsidRDefault="001A06AE">
      <w:pPr>
        <w:ind w:left="1080"/>
      </w:pPr>
    </w:p>
    <w:p w14:paraId="1F75E8C0" w14:textId="4BAAC983" w:rsidR="001A06AE" w:rsidRDefault="00B371B0">
      <w:r>
        <w:t>The functions of NJNS shall include</w:t>
      </w:r>
      <w:ins w:id="73" w:author="Naykis Arias" w:date="2019-01-12T13:12:00Z">
        <w:r>
          <w:t xml:space="preserve"> the following</w:t>
        </w:r>
      </w:ins>
      <w:r>
        <w:t>:</w:t>
      </w:r>
      <w:r w:rsidR="00880256">
        <w:t xml:space="preserve"> </w:t>
      </w:r>
      <w:r w:rsidR="00880256" w:rsidRPr="00B90073">
        <w:rPr>
          <w:highlight w:val="yellow"/>
        </w:rPr>
        <w:t xml:space="preserve">(rationale: </w:t>
      </w:r>
      <w:r w:rsidR="00880256" w:rsidRPr="00B90073">
        <w:rPr>
          <w:rFonts w:eastAsia="Arial"/>
          <w:color w:val="000000"/>
          <w:highlight w:val="yellow"/>
        </w:rPr>
        <w:t>NSNA compliance</w:t>
      </w:r>
      <w:r w:rsidR="00794C29">
        <w:rPr>
          <w:rFonts w:eastAsia="Arial"/>
          <w:color w:val="000000"/>
          <w:highlight w:val="yellow"/>
        </w:rPr>
        <w:t>,</w:t>
      </w:r>
      <w:r w:rsidR="00880256">
        <w:rPr>
          <w:rFonts w:eastAsia="Arial"/>
          <w:color w:val="000000"/>
          <w:highlight w:val="yellow"/>
        </w:rPr>
        <w:t xml:space="preserve"> </w:t>
      </w:r>
      <w:r w:rsidR="00794C29">
        <w:rPr>
          <w:rFonts w:eastAsia="Arial"/>
          <w:color w:val="000000"/>
          <w:highlight w:val="yellow"/>
        </w:rPr>
        <w:t>better flow</w:t>
      </w:r>
      <w:r w:rsidR="00880256" w:rsidRPr="00B90073">
        <w:rPr>
          <w:rFonts w:eastAsia="Arial"/>
          <w:color w:val="000000"/>
          <w:highlight w:val="yellow"/>
        </w:rPr>
        <w:t>)</w:t>
      </w:r>
    </w:p>
    <w:p w14:paraId="096EDCBA" w14:textId="77777777" w:rsidR="001A06AE" w:rsidRDefault="001A06AE"/>
    <w:p w14:paraId="7D169047" w14:textId="119A448A" w:rsidR="001A06AE" w:rsidRDefault="00B371B0">
      <w:pPr>
        <w:ind w:left="1080" w:hanging="720"/>
        <w:rPr>
          <w:b/>
        </w:rPr>
      </w:pPr>
      <w:r>
        <w:t>A.</w:t>
      </w:r>
      <w:r>
        <w:tab/>
      </w:r>
      <w:ins w:id="74" w:author="Naykis Arias" w:date="2019-01-12T13:12:00Z">
        <w:r>
          <w:t xml:space="preserve">to have </w:t>
        </w:r>
      </w:ins>
      <w:r>
        <w:t>direct</w:t>
      </w:r>
      <w:del w:id="75" w:author="Naykis Arias" w:date="2019-01-12T13:12:00Z">
        <w:r>
          <w:delText>ing</w:delText>
        </w:r>
      </w:del>
      <w:r>
        <w:t xml:space="preserve"> input into standards of nursing education and </w:t>
      </w:r>
      <w:ins w:id="76" w:author="Naykis Arias" w:date="2019-01-12T13:12:00Z">
        <w:r>
          <w:t xml:space="preserve">to </w:t>
        </w:r>
      </w:ins>
      <w:r>
        <w:t xml:space="preserve">influence the educational process; </w:t>
      </w:r>
      <w:r w:rsidR="0034311B" w:rsidRPr="00B90073">
        <w:rPr>
          <w:highlight w:val="yellow"/>
        </w:rPr>
        <w:t xml:space="preserve">(rationale: </w:t>
      </w:r>
      <w:r w:rsidR="0034311B" w:rsidRPr="00B90073">
        <w:rPr>
          <w:rFonts w:eastAsia="Arial"/>
          <w:color w:val="000000"/>
          <w:highlight w:val="yellow"/>
        </w:rPr>
        <w:t>NSNA compliance</w:t>
      </w:r>
      <w:r w:rsidR="0034311B">
        <w:rPr>
          <w:rFonts w:eastAsia="Arial"/>
          <w:color w:val="000000"/>
          <w:highlight w:val="yellow"/>
        </w:rPr>
        <w:t xml:space="preserve"> and grammar</w:t>
      </w:r>
      <w:r w:rsidR="0034311B" w:rsidRPr="00B90073">
        <w:rPr>
          <w:rFonts w:eastAsia="Arial"/>
          <w:color w:val="000000"/>
          <w:highlight w:val="yellow"/>
        </w:rPr>
        <w:t>)</w:t>
      </w:r>
    </w:p>
    <w:p w14:paraId="65A9E349" w14:textId="19AA1A9B" w:rsidR="001A06AE" w:rsidRDefault="00B371B0">
      <w:pPr>
        <w:ind w:left="1080" w:hanging="720"/>
      </w:pPr>
      <w:r>
        <w:t>B.</w:t>
      </w:r>
      <w:r>
        <w:tab/>
      </w:r>
      <w:ins w:id="77" w:author="Naykis Arias" w:date="2019-01-12T13:12:00Z">
        <w:r>
          <w:t xml:space="preserve">to </w:t>
        </w:r>
      </w:ins>
      <w:r w:rsidRPr="00920B58">
        <w:rPr>
          <w:noProof/>
          <w:color w:val="000000"/>
        </w:rPr>
        <w:t>influenc</w:t>
      </w:r>
      <w:ins w:id="78" w:author="Naykis Arias" w:date="2019-01-12T13:12:00Z">
        <w:r w:rsidRPr="00920B58">
          <w:rPr>
            <w:noProof/>
            <w:color w:val="000000"/>
          </w:rPr>
          <w:t>e</w:t>
        </w:r>
      </w:ins>
      <w:del w:id="79" w:author="Naykis Arias" w:date="2019-01-12T13:12:00Z">
        <w:r w:rsidRPr="00920B58">
          <w:rPr>
            <w:noProof/>
            <w:color w:val="000000"/>
          </w:rPr>
          <w:delText>ing</w:delText>
        </w:r>
      </w:del>
      <w:r>
        <w:rPr>
          <w:color w:val="000000"/>
        </w:rPr>
        <w:t xml:space="preserve"> </w:t>
      </w:r>
      <w:r>
        <w:t xml:space="preserve">health care, nursing education, and practice through </w:t>
      </w:r>
      <w:ins w:id="80" w:author="Naykis Arias" w:date="2019-01-12T13:12:00Z">
        <w:r>
          <w:t xml:space="preserve">political education </w:t>
        </w:r>
      </w:ins>
      <w:del w:id="81" w:author="Naykis Arias" w:date="2019-01-12T13:12:00Z">
        <w:r>
          <w:delText>legislative activities</w:delText>
        </w:r>
      </w:del>
      <w:r>
        <w:t xml:space="preserve"> as appropriate; </w:t>
      </w:r>
      <w:r w:rsidR="0034311B" w:rsidRPr="00B90073">
        <w:rPr>
          <w:highlight w:val="yellow"/>
        </w:rPr>
        <w:t>(</w:t>
      </w:r>
      <w:r w:rsidR="0034311B" w:rsidRPr="00920B58">
        <w:rPr>
          <w:noProof/>
          <w:highlight w:val="yellow"/>
        </w:rPr>
        <w:t>rationale</w:t>
      </w:r>
      <w:r w:rsidR="0034311B" w:rsidRPr="00B90073">
        <w:rPr>
          <w:highlight w:val="yellow"/>
        </w:rPr>
        <w:t xml:space="preserve">: </w:t>
      </w:r>
      <w:r w:rsidR="0034311B" w:rsidRPr="00B90073">
        <w:rPr>
          <w:rFonts w:eastAsia="Arial"/>
          <w:color w:val="000000"/>
          <w:highlight w:val="yellow"/>
        </w:rPr>
        <w:t>NSNA compliance</w:t>
      </w:r>
      <w:r w:rsidR="00920B58">
        <w:rPr>
          <w:rFonts w:eastAsia="Arial"/>
          <w:color w:val="000000"/>
          <w:highlight w:val="yellow"/>
        </w:rPr>
        <w:t xml:space="preserve">, we educate, </w:t>
      </w:r>
      <w:r w:rsidR="0034311B">
        <w:rPr>
          <w:rFonts w:eastAsia="Arial"/>
          <w:color w:val="000000"/>
          <w:highlight w:val="yellow"/>
        </w:rPr>
        <w:t>grammar</w:t>
      </w:r>
      <w:r w:rsidR="0034311B" w:rsidRPr="00B90073">
        <w:rPr>
          <w:rFonts w:eastAsia="Arial"/>
          <w:color w:val="000000"/>
          <w:highlight w:val="yellow"/>
        </w:rPr>
        <w:t>)</w:t>
      </w:r>
    </w:p>
    <w:p w14:paraId="41814C26" w14:textId="49F99222" w:rsidR="001A06AE" w:rsidRDefault="00B371B0">
      <w:pPr>
        <w:ind w:left="1080" w:hanging="720"/>
      </w:pPr>
      <w:r>
        <w:t>C.</w:t>
      </w:r>
      <w:r>
        <w:tab/>
      </w:r>
      <w:ins w:id="82" w:author="Naykis Arias" w:date="2019-01-12T13:12:00Z">
        <w:r>
          <w:t xml:space="preserve">to </w:t>
        </w:r>
      </w:ins>
      <w:r w:rsidRPr="000C3EF5">
        <w:rPr>
          <w:noProof/>
          <w:color w:val="000000"/>
        </w:rPr>
        <w:t>promot</w:t>
      </w:r>
      <w:ins w:id="83" w:author="Naykis Arias" w:date="2019-01-12T13:12:00Z">
        <w:r w:rsidRPr="000C3EF5">
          <w:rPr>
            <w:noProof/>
            <w:color w:val="000000"/>
          </w:rPr>
          <w:t>e</w:t>
        </w:r>
      </w:ins>
      <w:del w:id="84" w:author="Naykis Arias" w:date="2019-01-12T13:12:00Z">
        <w:r w:rsidRPr="000C3EF5">
          <w:rPr>
            <w:noProof/>
            <w:color w:val="000000"/>
          </w:rPr>
          <w:delText>ing</w:delText>
        </w:r>
      </w:del>
      <w:r>
        <w:rPr>
          <w:color w:val="FF0000"/>
        </w:rPr>
        <w:t xml:space="preserve"> </w:t>
      </w:r>
      <w:r>
        <w:t xml:space="preserve">and encouraging participation in community affairs </w:t>
      </w:r>
      <w:del w:id="85" w:author="Naykis Arias" w:date="2019-01-12T13:12:00Z">
        <w:r>
          <w:delText>and activities toward improved health care</w:delText>
        </w:r>
      </w:del>
      <w:r>
        <w:t xml:space="preserve"> and resolution of related social issues;</w:t>
      </w:r>
      <w:r w:rsidR="0034311B" w:rsidRPr="0034311B">
        <w:rPr>
          <w:highlight w:val="yellow"/>
        </w:rPr>
        <w:t xml:space="preserve"> </w:t>
      </w:r>
      <w:r w:rsidR="0034311B" w:rsidRPr="00B90073">
        <w:rPr>
          <w:highlight w:val="yellow"/>
        </w:rPr>
        <w:t xml:space="preserve">(rationale: </w:t>
      </w:r>
      <w:r w:rsidR="0034311B" w:rsidRPr="00B90073">
        <w:rPr>
          <w:rFonts w:eastAsia="Arial"/>
          <w:color w:val="000000"/>
          <w:highlight w:val="yellow"/>
        </w:rPr>
        <w:t>NSNA compliance</w:t>
      </w:r>
      <w:r w:rsidR="0034311B">
        <w:rPr>
          <w:rFonts w:eastAsia="Arial"/>
          <w:color w:val="000000"/>
          <w:highlight w:val="yellow"/>
        </w:rPr>
        <w:t xml:space="preserve"> and grammar</w:t>
      </w:r>
      <w:r w:rsidR="0034311B" w:rsidRPr="00B90073">
        <w:rPr>
          <w:rFonts w:eastAsia="Arial"/>
          <w:color w:val="000000"/>
          <w:highlight w:val="yellow"/>
        </w:rPr>
        <w:t>)</w:t>
      </w:r>
      <w:r>
        <w:t xml:space="preserve"> </w:t>
      </w:r>
    </w:p>
    <w:p w14:paraId="18532579" w14:textId="06680E1A" w:rsidR="001A06AE" w:rsidRDefault="00B371B0">
      <w:pPr>
        <w:ind w:left="1080" w:hanging="720"/>
      </w:pPr>
      <w:r>
        <w:t>D.</w:t>
      </w:r>
      <w:r>
        <w:tab/>
      </w:r>
      <w:ins w:id="86" w:author="Naykis Arias" w:date="2019-01-12T13:12:00Z">
        <w:r>
          <w:t xml:space="preserve">to </w:t>
        </w:r>
      </w:ins>
      <w:r>
        <w:rPr>
          <w:color w:val="000000"/>
        </w:rPr>
        <w:t>represent</w:t>
      </w:r>
      <w:del w:id="87" w:author="Naykis Arias" w:date="2019-01-12T13:12:00Z">
        <w:r>
          <w:rPr>
            <w:color w:val="000000"/>
          </w:rPr>
          <w:delText>ing</w:delText>
        </w:r>
      </w:del>
      <w:r>
        <w:rPr>
          <w:color w:val="000000"/>
        </w:rPr>
        <w:t xml:space="preserve"> </w:t>
      </w:r>
      <w:r>
        <w:t xml:space="preserve">nursing students to </w:t>
      </w:r>
      <w:ins w:id="88" w:author="Naykis Arias" w:date="2019-01-12T13:12:00Z">
        <w:r w:rsidRPr="000C3EF5">
          <w:rPr>
            <w:noProof/>
          </w:rPr>
          <w:t xml:space="preserve">the </w:t>
        </w:r>
      </w:ins>
      <w:del w:id="89" w:author="Naykis Arias" w:date="2019-01-12T13:12:00Z">
        <w:r w:rsidRPr="000C3EF5">
          <w:rPr>
            <w:noProof/>
            <w:color w:val="000000"/>
          </w:rPr>
          <w:delText>health</w:delText>
        </w:r>
        <w:r>
          <w:rPr>
            <w:color w:val="000000"/>
          </w:rPr>
          <w:delText xml:space="preserve"> care </w:delText>
        </w:r>
      </w:del>
      <w:r>
        <w:rPr>
          <w:color w:val="000000"/>
        </w:rPr>
        <w:t>consumer</w:t>
      </w:r>
      <w:del w:id="90" w:author="Naykis Arias" w:date="2019-01-12T13:12:00Z">
        <w:r>
          <w:rPr>
            <w:color w:val="000000"/>
          </w:rPr>
          <w:delText>s</w:delText>
        </w:r>
      </w:del>
      <w:r>
        <w:t xml:space="preserve">, institutions, and other organizations; </w:t>
      </w:r>
      <w:r w:rsidR="0034311B" w:rsidRPr="00B90073">
        <w:rPr>
          <w:highlight w:val="yellow"/>
        </w:rPr>
        <w:t xml:space="preserve">(rationale: </w:t>
      </w:r>
      <w:r w:rsidR="0034311B" w:rsidRPr="00B90073">
        <w:rPr>
          <w:rFonts w:eastAsia="Arial"/>
          <w:color w:val="000000"/>
          <w:highlight w:val="yellow"/>
        </w:rPr>
        <w:t>NSNA compliance</w:t>
      </w:r>
      <w:r w:rsidR="0034311B">
        <w:rPr>
          <w:rFonts w:eastAsia="Arial"/>
          <w:color w:val="000000"/>
          <w:highlight w:val="yellow"/>
        </w:rPr>
        <w:t xml:space="preserve"> and grammar</w:t>
      </w:r>
      <w:r w:rsidR="0034311B" w:rsidRPr="00B90073">
        <w:rPr>
          <w:rFonts w:eastAsia="Arial"/>
          <w:color w:val="000000"/>
          <w:highlight w:val="yellow"/>
        </w:rPr>
        <w:t>)</w:t>
      </w:r>
    </w:p>
    <w:p w14:paraId="48D15A5D" w14:textId="33F59837" w:rsidR="001A06AE" w:rsidRDefault="00B371B0">
      <w:pPr>
        <w:ind w:left="1080" w:hanging="720"/>
      </w:pPr>
      <w:r>
        <w:t>E.</w:t>
      </w:r>
      <w:r>
        <w:tab/>
      </w:r>
      <w:ins w:id="91" w:author="Naykis Arias" w:date="2019-01-12T13:12:00Z">
        <w:r>
          <w:t>to</w:t>
        </w:r>
      </w:ins>
      <w:r>
        <w:t xml:space="preserve"> promot</w:t>
      </w:r>
      <w:ins w:id="92" w:author="Naykis Arias" w:date="2019-01-12T13:12:00Z">
        <w:r>
          <w:t xml:space="preserve">e </w:t>
        </w:r>
      </w:ins>
      <w:del w:id="93" w:author="Naykis Arias" w:date="2019-01-12T13:12:00Z">
        <w:r>
          <w:delText>ing</w:delText>
        </w:r>
      </w:del>
      <w:r>
        <w:t xml:space="preserve"> and </w:t>
      </w:r>
      <w:r w:rsidRPr="000C3EF5">
        <w:rPr>
          <w:noProof/>
        </w:rPr>
        <w:t>encourag</w:t>
      </w:r>
      <w:ins w:id="94" w:author="Naykis Arias" w:date="2019-01-12T13:12:00Z">
        <w:r w:rsidRPr="000C3EF5">
          <w:rPr>
            <w:noProof/>
          </w:rPr>
          <w:t>e</w:t>
        </w:r>
      </w:ins>
      <w:del w:id="95" w:author="Naykis Arias" w:date="2019-01-12T13:12:00Z">
        <w:r w:rsidRPr="000C3EF5">
          <w:rPr>
            <w:noProof/>
          </w:rPr>
          <w:delText>ing</w:delText>
        </w:r>
      </w:del>
      <w:r>
        <w:t xml:space="preserve"> students’ participation in interdisciplinary activities;</w:t>
      </w:r>
      <w:r w:rsidR="0034311B">
        <w:t xml:space="preserve"> </w:t>
      </w:r>
      <w:r w:rsidR="0034311B" w:rsidRPr="00B90073">
        <w:rPr>
          <w:highlight w:val="yellow"/>
        </w:rPr>
        <w:t xml:space="preserve">(rationale: </w:t>
      </w:r>
      <w:r w:rsidR="0034311B" w:rsidRPr="00B90073">
        <w:rPr>
          <w:rFonts w:eastAsia="Arial"/>
          <w:color w:val="000000"/>
          <w:highlight w:val="yellow"/>
        </w:rPr>
        <w:t>NSNA compliance</w:t>
      </w:r>
      <w:r w:rsidR="0034311B">
        <w:rPr>
          <w:rFonts w:eastAsia="Arial"/>
          <w:color w:val="000000"/>
          <w:highlight w:val="yellow"/>
        </w:rPr>
        <w:t xml:space="preserve"> and grammar</w:t>
      </w:r>
      <w:r w:rsidR="0034311B" w:rsidRPr="00B90073">
        <w:rPr>
          <w:rFonts w:eastAsia="Arial"/>
          <w:color w:val="000000"/>
          <w:highlight w:val="yellow"/>
        </w:rPr>
        <w:t>)</w:t>
      </w:r>
    </w:p>
    <w:p w14:paraId="501FD3F1" w14:textId="53C1C820" w:rsidR="001A06AE" w:rsidRDefault="00B371B0">
      <w:pPr>
        <w:ind w:left="1080" w:hanging="720"/>
      </w:pPr>
      <w:r>
        <w:t>F.</w:t>
      </w:r>
      <w:r>
        <w:tab/>
      </w:r>
      <w:ins w:id="96" w:author="Naykis Arias" w:date="2019-01-12T13:12:00Z">
        <w:r>
          <w:t xml:space="preserve">to </w:t>
        </w:r>
      </w:ins>
      <w:r w:rsidRPr="000C3EF5">
        <w:rPr>
          <w:noProof/>
        </w:rPr>
        <w:t>promot</w:t>
      </w:r>
      <w:ins w:id="97" w:author="Naykis Arias" w:date="2019-01-12T13:12:00Z">
        <w:r w:rsidRPr="000C3EF5">
          <w:rPr>
            <w:noProof/>
          </w:rPr>
          <w:t>e</w:t>
        </w:r>
      </w:ins>
      <w:del w:id="98" w:author="Naykis Arias" w:date="2019-01-12T13:12:00Z">
        <w:r w:rsidRPr="000C3EF5">
          <w:rPr>
            <w:noProof/>
          </w:rPr>
          <w:delText>ing</w:delText>
        </w:r>
      </w:del>
      <w:r>
        <w:t xml:space="preserve"> and encouraging recruitment efforts</w:t>
      </w:r>
      <w:ins w:id="99" w:author="Naykis Arias" w:date="2019-01-12T13:12:00Z">
        <w:r>
          <w:t>,</w:t>
        </w:r>
      </w:ins>
      <w:r>
        <w:t xml:space="preserve"> </w:t>
      </w:r>
      <w:del w:id="100" w:author="Naykis Arias" w:date="2019-01-12T13:12:00Z">
        <w:r>
          <w:delText>and</w:delText>
        </w:r>
      </w:del>
      <w:r>
        <w:t xml:space="preserve"> </w:t>
      </w:r>
      <w:ins w:id="101" w:author="Naykis Arias" w:date="2019-01-12T13:12:00Z">
        <w:r>
          <w:t xml:space="preserve">participation in </w:t>
        </w:r>
      </w:ins>
      <w:r>
        <w:t>student activities</w:t>
      </w:r>
      <w:ins w:id="102" w:author="Naykis Arias" w:date="2019-01-12T13:12:00Z">
        <w:r w:rsidRPr="000C3EF5">
          <w:rPr>
            <w:noProof/>
          </w:rPr>
          <w:t>,</w:t>
        </w:r>
      </w:ins>
      <w:del w:id="103" w:author="Naykis Arias" w:date="2019-01-12T13:12:00Z">
        <w:r w:rsidRPr="000C3EF5">
          <w:rPr>
            <w:noProof/>
          </w:rPr>
          <w:delText>;</w:delText>
        </w:r>
      </w:del>
      <w:ins w:id="104" w:author="Naykis Arias" w:date="2019-01-12T13:12:00Z">
        <w:r>
          <w:t xml:space="preserve"> and </w:t>
        </w:r>
      </w:ins>
      <w:r w:rsidR="00E12EC5">
        <w:t xml:space="preserve"> </w:t>
      </w:r>
      <w:del w:id="105" w:author="Naykis Arias" w:date="2019-01-12T13:12:00Z">
        <w:r>
          <w:delText>G.</w:delText>
        </w:r>
        <w:r>
          <w:tab/>
          <w:delText>providing</w:delText>
        </w:r>
      </w:del>
      <w:r>
        <w:t xml:space="preserve"> educational opportunities</w:t>
      </w:r>
      <w:r w:rsidR="00E12EC5">
        <w:t>,</w:t>
      </w:r>
      <w:r>
        <w:t xml:space="preserve"> regardless of a person’s race, color, creed, sex, gender, </w:t>
      </w:r>
      <w:r>
        <w:lastRenderedPageBreak/>
        <w:t xml:space="preserve">lifestyle, national origin, age, or economic status; and, </w:t>
      </w:r>
      <w:r w:rsidR="0034311B" w:rsidRPr="00B90073">
        <w:rPr>
          <w:highlight w:val="yellow"/>
        </w:rPr>
        <w:t xml:space="preserve">(rationale: </w:t>
      </w:r>
      <w:r w:rsidR="0034311B" w:rsidRPr="00B90073">
        <w:rPr>
          <w:rFonts w:eastAsia="Arial"/>
          <w:color w:val="000000"/>
          <w:highlight w:val="yellow"/>
        </w:rPr>
        <w:t>NSNA compliance</w:t>
      </w:r>
      <w:r w:rsidR="0034311B">
        <w:rPr>
          <w:rFonts w:eastAsia="Arial"/>
          <w:color w:val="000000"/>
          <w:highlight w:val="yellow"/>
        </w:rPr>
        <w:t xml:space="preserve"> and grammar</w:t>
      </w:r>
      <w:r w:rsidR="0034311B" w:rsidRPr="00B90073">
        <w:rPr>
          <w:rFonts w:eastAsia="Arial"/>
          <w:color w:val="000000"/>
          <w:highlight w:val="yellow"/>
        </w:rPr>
        <w:t>)</w:t>
      </w:r>
    </w:p>
    <w:p w14:paraId="7012A9B4" w14:textId="58FA40D4" w:rsidR="001A06AE" w:rsidRDefault="00B371B0">
      <w:pPr>
        <w:ind w:left="1080" w:hanging="720"/>
      </w:pPr>
      <w:r>
        <w:t xml:space="preserve">H. </w:t>
      </w:r>
      <w:r>
        <w:tab/>
      </w:r>
      <w:ins w:id="106" w:author="Naykis Arias" w:date="2019-01-12T13:12:00Z">
        <w:r>
          <w:t xml:space="preserve">to </w:t>
        </w:r>
      </w:ins>
      <w:r w:rsidRPr="000C3EF5">
        <w:rPr>
          <w:noProof/>
        </w:rPr>
        <w:t>promot</w:t>
      </w:r>
      <w:ins w:id="107" w:author="Naykis Arias" w:date="2019-01-12T13:12:00Z">
        <w:r w:rsidRPr="000C3EF5">
          <w:rPr>
            <w:noProof/>
          </w:rPr>
          <w:t>e</w:t>
        </w:r>
      </w:ins>
      <w:del w:id="108" w:author="Naykis Arias" w:date="2019-01-12T13:12:00Z">
        <w:r w:rsidRPr="000C3EF5">
          <w:rPr>
            <w:noProof/>
          </w:rPr>
          <w:delText>ing</w:delText>
        </w:r>
      </w:del>
      <w:r>
        <w:t xml:space="preserve"> and encouraging collaborative relationships with the </w:t>
      </w:r>
      <w:ins w:id="109" w:author="Naykis Arias" w:date="2019-01-12T13:12:00Z">
        <w:r>
          <w:t xml:space="preserve">New Jersey State </w:t>
        </w:r>
      </w:ins>
      <w:del w:id="110" w:author="Naykis Arias" w:date="2019-01-12T13:12:00Z">
        <w:r>
          <w:delText>American</w:delText>
        </w:r>
      </w:del>
      <w:r>
        <w:t xml:space="preserve"> Nurses</w:t>
      </w:r>
      <w:ins w:id="111" w:author="Naykis Arias" w:date="2019-01-12T13:12:00Z">
        <w:r>
          <w:t xml:space="preserve"> </w:t>
        </w:r>
      </w:ins>
      <w:del w:id="112" w:author="Naykis Arias" w:date="2019-01-12T13:12:00Z">
        <w:r>
          <w:rPr>
            <w:strike/>
          </w:rPr>
          <w:delText xml:space="preserve"> </w:delText>
        </w:r>
      </w:del>
      <w:r>
        <w:t>Association (</w:t>
      </w:r>
      <w:ins w:id="113" w:author="Naykis Arias" w:date="2019-01-12T13:12:00Z">
        <w:r>
          <w:t>NJSNS</w:t>
        </w:r>
      </w:ins>
      <w:del w:id="114" w:author="Naykis Arias" w:date="2019-01-12T13:12:00Z">
        <w:r>
          <w:delText>ANA</w:delText>
        </w:r>
      </w:del>
      <w:r>
        <w:t xml:space="preserve">), the </w:t>
      </w:r>
      <w:ins w:id="115" w:author="Naykis Arias" w:date="2019-01-12T13:12:00Z">
        <w:r>
          <w:t xml:space="preserve">New Jersey </w:t>
        </w:r>
      </w:ins>
      <w:del w:id="116" w:author="Naykis Arias" w:date="2019-01-12T13:12:00Z">
        <w:r>
          <w:delText>National</w:delText>
        </w:r>
      </w:del>
      <w:r>
        <w:t xml:space="preserve"> League for Nursing (NLN), </w:t>
      </w:r>
      <w:del w:id="117" w:author="Naykis Arias" w:date="2019-01-12T13:12:00Z">
        <w:r>
          <w:delText>the International Council of Nurses (ICN)</w:delText>
        </w:r>
      </w:del>
      <w:r>
        <w:t>, and related health organizations.</w:t>
      </w:r>
      <w:r w:rsidR="0034311B" w:rsidRPr="0034311B">
        <w:rPr>
          <w:highlight w:val="yellow"/>
        </w:rPr>
        <w:t xml:space="preserve"> </w:t>
      </w:r>
      <w:r w:rsidR="0034311B" w:rsidRPr="00B90073">
        <w:rPr>
          <w:highlight w:val="yellow"/>
        </w:rPr>
        <w:t xml:space="preserve">(rationale: </w:t>
      </w:r>
      <w:r w:rsidR="0034311B" w:rsidRPr="00B90073">
        <w:rPr>
          <w:rFonts w:eastAsia="Arial"/>
          <w:color w:val="000000"/>
          <w:highlight w:val="yellow"/>
        </w:rPr>
        <w:t>NSNA compliance</w:t>
      </w:r>
      <w:r w:rsidR="0034311B">
        <w:rPr>
          <w:rFonts w:eastAsia="Arial"/>
          <w:color w:val="000000"/>
          <w:highlight w:val="yellow"/>
        </w:rPr>
        <w:t xml:space="preserve"> and grammar</w:t>
      </w:r>
      <w:r w:rsidR="0034311B" w:rsidRPr="00B90073">
        <w:rPr>
          <w:rFonts w:eastAsia="Arial"/>
          <w:color w:val="000000"/>
          <w:highlight w:val="yellow"/>
        </w:rPr>
        <w:t>)</w:t>
      </w:r>
      <w:r>
        <w:rPr>
          <w:highlight w:val="yellow"/>
        </w:rPr>
        <w:t xml:space="preserve"> </w:t>
      </w:r>
    </w:p>
    <w:p w14:paraId="17054079" w14:textId="77777777" w:rsidR="001A06AE" w:rsidRDefault="001A06AE"/>
    <w:p w14:paraId="3F8732F4" w14:textId="77777777" w:rsidR="001A06AE" w:rsidRDefault="001A06AE"/>
    <w:p w14:paraId="40BAA20B" w14:textId="77777777" w:rsidR="001A06AE" w:rsidRDefault="00B371B0">
      <w:pPr>
        <w:jc w:val="center"/>
      </w:pPr>
      <w:r>
        <w:rPr>
          <w:b/>
          <w:sz w:val="28"/>
          <w:szCs w:val="28"/>
        </w:rPr>
        <w:t>Article I</w:t>
      </w:r>
      <w:ins w:id="118" w:author="Naykis Arias" w:date="2019-01-12T13:12:00Z">
        <w:r>
          <w:rPr>
            <w:b/>
            <w:sz w:val="28"/>
            <w:szCs w:val="28"/>
          </w:rPr>
          <w:t>II</w:t>
        </w:r>
      </w:ins>
      <w:del w:id="119" w:author="Naykis Arias" w:date="2019-01-12T13:12:00Z">
        <w:r>
          <w:rPr>
            <w:b/>
            <w:sz w:val="28"/>
            <w:szCs w:val="28"/>
          </w:rPr>
          <w:delText>V</w:delText>
        </w:r>
      </w:del>
    </w:p>
    <w:p w14:paraId="52E74CF2" w14:textId="1395E155" w:rsidR="001A06AE" w:rsidRDefault="00B371B0">
      <w:pPr>
        <w:jc w:val="center"/>
        <w:rPr>
          <w:b/>
          <w:sz w:val="28"/>
          <w:szCs w:val="28"/>
        </w:rPr>
      </w:pPr>
      <w:r>
        <w:rPr>
          <w:b/>
          <w:sz w:val="28"/>
          <w:szCs w:val="28"/>
        </w:rPr>
        <w:t>Members</w:t>
      </w:r>
      <w:del w:id="120" w:author="Naykis Arias" w:date="2019-01-12T13:12:00Z">
        <w:r>
          <w:rPr>
            <w:b/>
            <w:sz w:val="28"/>
            <w:szCs w:val="28"/>
          </w:rPr>
          <w:delText>hip</w:delText>
        </w:r>
      </w:del>
    </w:p>
    <w:p w14:paraId="77F224F6" w14:textId="61CD9B42" w:rsidR="0034311B" w:rsidRDefault="0034311B">
      <w:pPr>
        <w:jc w:val="center"/>
      </w:pPr>
      <w:r w:rsidRPr="00B90073">
        <w:rPr>
          <w:highlight w:val="yellow"/>
        </w:rPr>
        <w:t xml:space="preserve">(rationale: </w:t>
      </w:r>
      <w:r w:rsidRPr="00B90073">
        <w:rPr>
          <w:rFonts w:eastAsia="Arial"/>
          <w:color w:val="000000"/>
          <w:highlight w:val="yellow"/>
        </w:rPr>
        <w:t>NSNA compliance</w:t>
      </w:r>
      <w:r w:rsidR="00854B49">
        <w:rPr>
          <w:rFonts w:eastAsia="Arial"/>
          <w:color w:val="000000"/>
          <w:highlight w:val="yellow"/>
        </w:rPr>
        <w:t xml:space="preserve"> and</w:t>
      </w:r>
      <w:r>
        <w:rPr>
          <w:rFonts w:eastAsia="Arial"/>
          <w:color w:val="000000"/>
          <w:highlight w:val="yellow"/>
        </w:rPr>
        <w:t xml:space="preserve"> consistency</w:t>
      </w:r>
      <w:r w:rsidRPr="00B90073">
        <w:rPr>
          <w:rFonts w:eastAsia="Arial"/>
          <w:color w:val="000000"/>
          <w:highlight w:val="yellow"/>
        </w:rPr>
        <w:t>)</w:t>
      </w:r>
    </w:p>
    <w:p w14:paraId="0E7FCEA9" w14:textId="77777777" w:rsidR="001A06AE" w:rsidRDefault="001A06AE">
      <w:pPr>
        <w:jc w:val="center"/>
      </w:pPr>
    </w:p>
    <w:p w14:paraId="5827EEB4" w14:textId="77777777" w:rsidR="001A06AE" w:rsidRDefault="00B371B0">
      <w:pPr>
        <w:rPr>
          <w:rFonts w:ascii="Calibri" w:eastAsia="Calibri" w:hAnsi="Calibri" w:cs="Calibri"/>
        </w:rPr>
      </w:pPr>
      <w:r>
        <w:rPr>
          <w:b/>
          <w:smallCaps/>
        </w:rPr>
        <w:t>SECTION</w:t>
      </w:r>
      <w:r>
        <w:rPr>
          <w:b/>
        </w:rPr>
        <w:t xml:space="preserve"> 1. Constituent Associations</w:t>
      </w:r>
    </w:p>
    <w:p w14:paraId="0EFD49E8" w14:textId="77777777" w:rsidR="001A06AE" w:rsidRDefault="001A06AE"/>
    <w:p w14:paraId="26090CF2" w14:textId="3A42E660" w:rsidR="001A06AE" w:rsidRDefault="00B371B0">
      <w:pPr>
        <w:numPr>
          <w:ilvl w:val="0"/>
          <w:numId w:val="36"/>
        </w:numPr>
        <w:tabs>
          <w:tab w:val="left" w:pos="1080"/>
        </w:tabs>
        <w:ind w:hanging="720"/>
      </w:pPr>
      <w:r w:rsidRPr="00EE5C86">
        <w:rPr>
          <w:noProof/>
        </w:rPr>
        <w:t>A school chapter whose membership is composed of active</w:t>
      </w:r>
      <w:ins w:id="121" w:author="Naykis Arias" w:date="2019-01-12T13:12:00Z">
        <w:r w:rsidRPr="00EE5C86">
          <w:rPr>
            <w:noProof/>
          </w:rPr>
          <w:t xml:space="preserve"> or associated</w:t>
        </w:r>
      </w:ins>
      <w:r w:rsidRPr="00EE5C86">
        <w:rPr>
          <w:noProof/>
        </w:rPr>
        <w:t xml:space="preserve"> NSNA members, </w:t>
      </w:r>
      <w:ins w:id="122" w:author="Naykis Arias" w:date="2019-01-12T13:12:00Z">
        <w:r w:rsidRPr="00EE5C86">
          <w:rPr>
            <w:noProof/>
          </w:rPr>
          <w:t xml:space="preserve">and who have submitted the Official Application for NSNA Constituency Status, </w:t>
        </w:r>
      </w:ins>
      <w:r w:rsidRPr="00EE5C86">
        <w:rPr>
          <w:noProof/>
        </w:rPr>
        <w:t xml:space="preserve">and whose bylaws conform to the </w:t>
      </w:r>
      <w:del w:id="123" w:author="Naykis Arias" w:date="2019-01-12T13:12:00Z">
        <w:r w:rsidRPr="00EE5C86">
          <w:rPr>
            <w:noProof/>
          </w:rPr>
          <w:delText xml:space="preserve">requirements of the </w:delText>
        </w:r>
      </w:del>
      <w:r w:rsidRPr="00EE5C86">
        <w:rPr>
          <w:noProof/>
        </w:rPr>
        <w:t>NSNA</w:t>
      </w:r>
      <w:ins w:id="124" w:author="Naykis Arias" w:date="2019-01-12T13:12:00Z">
        <w:r w:rsidRPr="00EE5C86">
          <w:rPr>
            <w:noProof/>
          </w:rPr>
          <w:t xml:space="preserve"> requirements</w:t>
        </w:r>
      </w:ins>
      <w:r w:rsidRPr="00EE5C86">
        <w:rPr>
          <w:noProof/>
        </w:rPr>
        <w:t xml:space="preserve">, and upon meeting such other policies as the Board of Directors of NSNA </w:t>
      </w:r>
      <w:ins w:id="125" w:author="Naykis Arias" w:date="2019-01-12T13:12:00Z">
        <w:r w:rsidRPr="00EE5C86">
          <w:rPr>
            <w:noProof/>
          </w:rPr>
          <w:t xml:space="preserve">shall have </w:t>
        </w:r>
      </w:ins>
      <w:del w:id="126" w:author="Naykis Arias" w:date="2019-01-12T13:12:00Z">
        <w:r w:rsidRPr="00EE5C86">
          <w:rPr>
            <w:noProof/>
          </w:rPr>
          <w:delText>may</w:delText>
        </w:r>
      </w:del>
      <w:r w:rsidRPr="00EE5C86">
        <w:rPr>
          <w:noProof/>
        </w:rPr>
        <w:t xml:space="preserve"> determine</w:t>
      </w:r>
      <w:ins w:id="127" w:author="Naykis Arias" w:date="2019-01-12T13:12:00Z">
        <w:r w:rsidRPr="00EE5C86">
          <w:rPr>
            <w:noProof/>
          </w:rPr>
          <w:t>d</w:t>
        </w:r>
      </w:ins>
      <w:r w:rsidRPr="00EE5C86">
        <w:rPr>
          <w:noProof/>
        </w:rPr>
        <w:t>, shall be recognized as a constituen</w:t>
      </w:r>
      <w:ins w:id="128" w:author="Naykis Arias" w:date="2019-01-12T13:12:00Z">
        <w:r w:rsidRPr="00EE5C86">
          <w:rPr>
            <w:noProof/>
          </w:rPr>
          <w:t xml:space="preserve">t </w:t>
        </w:r>
      </w:ins>
      <w:del w:id="129" w:author="Naykis Arias" w:date="2019-01-12T13:12:00Z">
        <w:r w:rsidRPr="00EE5C86">
          <w:rPr>
            <w:noProof/>
          </w:rPr>
          <w:delText>cy of NJNS</w:delText>
        </w:r>
      </w:del>
      <w:r w:rsidRPr="00EE5C86">
        <w:rPr>
          <w:noProof/>
        </w:rPr>
        <w:t>.</w:t>
      </w:r>
      <w:r w:rsidR="00E641F5">
        <w:t xml:space="preserve"> </w:t>
      </w:r>
      <w:r w:rsidR="00E641F5" w:rsidRPr="00B90073">
        <w:rPr>
          <w:highlight w:val="yellow"/>
        </w:rPr>
        <w:t xml:space="preserve">(rationale: </w:t>
      </w:r>
      <w:r w:rsidR="00E641F5" w:rsidRPr="00B90073">
        <w:rPr>
          <w:rFonts w:eastAsia="Arial"/>
          <w:color w:val="000000"/>
          <w:highlight w:val="yellow"/>
        </w:rPr>
        <w:t>NSNA compliance</w:t>
      </w:r>
      <w:r w:rsidR="00E641F5">
        <w:rPr>
          <w:rFonts w:eastAsia="Arial"/>
          <w:color w:val="000000"/>
          <w:highlight w:val="yellow"/>
        </w:rPr>
        <w:t xml:space="preserve"> and grammar</w:t>
      </w:r>
      <w:r w:rsidR="00E641F5" w:rsidRPr="00B90073">
        <w:rPr>
          <w:rFonts w:eastAsia="Arial"/>
          <w:color w:val="000000"/>
          <w:highlight w:val="yellow"/>
        </w:rPr>
        <w:t>)</w:t>
      </w:r>
    </w:p>
    <w:p w14:paraId="44425437" w14:textId="3A2A2D16" w:rsidR="001A06AE" w:rsidRDefault="00B371B0">
      <w:pPr>
        <w:numPr>
          <w:ilvl w:val="0"/>
          <w:numId w:val="36"/>
        </w:numPr>
        <w:tabs>
          <w:tab w:val="left" w:pos="1080"/>
        </w:tabs>
        <w:ind w:hanging="720"/>
      </w:pPr>
      <w:r>
        <w:t xml:space="preserve">A school chapter shall be composed of at least </w:t>
      </w:r>
      <w:ins w:id="130" w:author="Naykis Arias" w:date="2019-01-12T13:12:00Z">
        <w:r>
          <w:t xml:space="preserve">ten </w:t>
        </w:r>
      </w:ins>
      <w:del w:id="131" w:author="Naykis Arias" w:date="2019-01-12T13:12:00Z">
        <w:r>
          <w:delText xml:space="preserve">one </w:delText>
        </w:r>
      </w:del>
      <w:r>
        <w:t>(1</w:t>
      </w:r>
      <w:ins w:id="132" w:author="Naykis Arias" w:date="2019-01-12T13:12:00Z">
        <w:r>
          <w:t>0</w:t>
        </w:r>
      </w:ins>
      <w:r>
        <w:t>) member. There shall be only one chapter for each school</w:t>
      </w:r>
      <w:ins w:id="133" w:author="Naykis Arias" w:date="2019-01-12T13:12:00Z">
        <w:r>
          <w:t>.</w:t>
        </w:r>
      </w:ins>
      <w:r>
        <w:t xml:space="preserve"> </w:t>
      </w:r>
      <w:del w:id="134" w:author="Naykis Arias" w:date="2019-01-12T13:12:00Z">
        <w:r w:rsidRPr="00EE5C86">
          <w:rPr>
            <w:noProof/>
          </w:rPr>
          <w:delText>regardless</w:delText>
        </w:r>
        <w:r>
          <w:delText xml:space="preserve"> of the number of campuses.</w:delText>
        </w:r>
      </w:del>
      <w:r w:rsidR="00E641F5" w:rsidRPr="00E641F5">
        <w:rPr>
          <w:highlight w:val="yellow"/>
        </w:rPr>
        <w:t xml:space="preserve"> </w:t>
      </w:r>
      <w:r w:rsidR="00E641F5" w:rsidRPr="00B90073">
        <w:rPr>
          <w:highlight w:val="yellow"/>
        </w:rPr>
        <w:t xml:space="preserve">(rationale: </w:t>
      </w:r>
      <w:r w:rsidR="00E641F5" w:rsidRPr="00B90073">
        <w:rPr>
          <w:rFonts w:eastAsia="Arial"/>
          <w:color w:val="000000"/>
          <w:highlight w:val="yellow"/>
        </w:rPr>
        <w:t>NSNA compliance</w:t>
      </w:r>
      <w:r w:rsidR="00E641F5">
        <w:rPr>
          <w:rFonts w:eastAsia="Arial"/>
          <w:color w:val="000000"/>
          <w:highlight w:val="yellow"/>
        </w:rPr>
        <w:t xml:space="preserve"> and grammar</w:t>
      </w:r>
      <w:r w:rsidR="00E641F5" w:rsidRPr="00B90073">
        <w:rPr>
          <w:rFonts w:eastAsia="Arial"/>
          <w:color w:val="000000"/>
          <w:highlight w:val="yellow"/>
        </w:rPr>
        <w:t>)</w:t>
      </w:r>
    </w:p>
    <w:p w14:paraId="3FA59394" w14:textId="7F6427ED" w:rsidR="001A06AE" w:rsidRDefault="00B371B0">
      <w:pPr>
        <w:numPr>
          <w:ilvl w:val="0"/>
          <w:numId w:val="36"/>
        </w:numPr>
        <w:tabs>
          <w:tab w:val="left" w:pos="1080"/>
        </w:tabs>
        <w:ind w:hanging="720"/>
        <w:rPr>
          <w:ins w:id="135" w:author="Naykis Arias" w:date="2019-01-12T13:12:00Z"/>
        </w:rPr>
      </w:pPr>
      <w:r>
        <w:t xml:space="preserve">This association, NJNS, shall be composed of at least two school chapters </w:t>
      </w:r>
      <w:ins w:id="136" w:author="Naykis Arias" w:date="2019-01-12T13:12:00Z">
        <w:r>
          <w:t xml:space="preserve">that have at least ten members in each school </w:t>
        </w:r>
      </w:ins>
      <w:del w:id="137" w:author="Naykis Arias" w:date="2019-01-12T13:12:00Z">
        <w:r>
          <w:delText>in this state</w:delText>
        </w:r>
      </w:del>
      <w:r>
        <w:t xml:space="preserve">. </w:t>
      </w:r>
      <w:ins w:id="138" w:author="Naykis Arias" w:date="2019-01-12T13:12:00Z">
        <w:r>
          <w:t xml:space="preserve">School chapters shall belong to the state association. </w:t>
        </w:r>
      </w:ins>
      <w:r>
        <w:t xml:space="preserve">There shall be only one state association, NJNS. </w:t>
      </w:r>
      <w:del w:id="139" w:author="Naykis Arias" w:date="2019-01-12T13:12:00Z">
        <w:r>
          <w:delText>School chapters shall belong to this state association.</w:delText>
        </w:r>
      </w:del>
      <w:r w:rsidR="00E641F5" w:rsidRPr="00E641F5">
        <w:rPr>
          <w:highlight w:val="yellow"/>
        </w:rPr>
        <w:t xml:space="preserve"> </w:t>
      </w:r>
      <w:r w:rsidR="00E641F5" w:rsidRPr="00B90073">
        <w:rPr>
          <w:highlight w:val="yellow"/>
        </w:rPr>
        <w:t>(rationale:</w:t>
      </w:r>
      <w:r w:rsidR="000F15EA">
        <w:rPr>
          <w:highlight w:val="yellow"/>
        </w:rPr>
        <w:t xml:space="preserve"> </w:t>
      </w:r>
      <w:r w:rsidR="00E641F5" w:rsidRPr="00B90073">
        <w:rPr>
          <w:rFonts w:eastAsia="Arial"/>
          <w:color w:val="000000"/>
          <w:highlight w:val="yellow"/>
        </w:rPr>
        <w:t>NSNA compliance)</w:t>
      </w:r>
    </w:p>
    <w:p w14:paraId="4E1B6730" w14:textId="2A745413" w:rsidR="001A06AE" w:rsidRDefault="00B371B0">
      <w:pPr>
        <w:numPr>
          <w:ilvl w:val="0"/>
          <w:numId w:val="36"/>
        </w:numPr>
        <w:tabs>
          <w:tab w:val="left" w:pos="1080"/>
        </w:tabs>
        <w:ind w:hanging="720"/>
        <w:rPr>
          <w:ins w:id="140" w:author="Naykis Arias" w:date="2019-01-12T13:12:00Z"/>
        </w:rPr>
      </w:pPr>
      <w:ins w:id="141" w:author="Naykis Arias" w:date="2019-01-12T13:12:00Z">
        <w:r>
          <w:t>For yearly recognition as an NSNA constituent, school chapters and state associations shall be required to submit the Official Application annually for NSNA Constituency Status which shall include the following areas of conformity for active and associate members: purpose and function, membership, dues, and representation</w:t>
        </w:r>
        <w:r w:rsidRPr="00EE5C86">
          <w:rPr>
            <w:noProof/>
          </w:rPr>
          <w:t>. Further</w:t>
        </w:r>
        <w:r>
          <w:t>, state associations must have on file with NSNA a copy of current state bylaws and approved and signed copies of the state association’s board of directors and annual membership meeting minutes for the previous year, for recognition as an NSNA constituent association.</w:t>
        </w:r>
      </w:ins>
      <w:r w:rsidR="00E641F5" w:rsidRPr="00E641F5">
        <w:rPr>
          <w:highlight w:val="yellow"/>
        </w:rPr>
        <w:t xml:space="preserve"> </w:t>
      </w:r>
      <w:r w:rsidR="00E641F5" w:rsidRPr="00B90073">
        <w:rPr>
          <w:highlight w:val="yellow"/>
        </w:rPr>
        <w:t xml:space="preserve">(rationale: </w:t>
      </w:r>
      <w:r w:rsidR="00E641F5" w:rsidRPr="00B90073">
        <w:rPr>
          <w:rFonts w:eastAsia="Arial"/>
          <w:color w:val="000000"/>
          <w:highlight w:val="yellow"/>
        </w:rPr>
        <w:t>NSNA</w:t>
      </w:r>
      <w:r w:rsidR="00E641F5">
        <w:rPr>
          <w:rFonts w:eastAsia="Arial"/>
          <w:color w:val="000000"/>
          <w:highlight w:val="yellow"/>
        </w:rPr>
        <w:t xml:space="preserve"> </w:t>
      </w:r>
      <w:r w:rsidR="00E641F5" w:rsidRPr="00B90073">
        <w:rPr>
          <w:rFonts w:eastAsia="Arial"/>
          <w:color w:val="000000"/>
          <w:highlight w:val="yellow"/>
        </w:rPr>
        <w:t>compliance)</w:t>
      </w:r>
    </w:p>
    <w:p w14:paraId="0C526ECA" w14:textId="5799FD2F" w:rsidR="001A06AE" w:rsidRDefault="00B371B0">
      <w:pPr>
        <w:numPr>
          <w:ilvl w:val="0"/>
          <w:numId w:val="36"/>
        </w:numPr>
        <w:tabs>
          <w:tab w:val="left" w:pos="1080"/>
        </w:tabs>
        <w:ind w:hanging="720"/>
        <w:rPr>
          <w:ins w:id="142" w:author="Naykis Arias" w:date="2019-01-12T13:12:00Z"/>
        </w:rPr>
      </w:pPr>
      <w:ins w:id="143" w:author="Naykis Arias" w:date="2019-01-12T13:12:00Z">
        <w:r w:rsidRPr="00EE5C86">
          <w:rPr>
            <w:noProof/>
          </w:rPr>
          <w:t>A constituent association which fails to comply with the bylaws and policies of NSNA shall have its status as a constituent revoked by a two-thirds vote of the Board of Directors, provided that written notice of the proposed revocation has been given at least two months prior to the vote, and the constituent association is given an opportunity to be heard.</w:t>
        </w:r>
      </w:ins>
      <w:r w:rsidR="000F15EA">
        <w:t xml:space="preserve"> </w:t>
      </w:r>
      <w:r w:rsidR="000F15EA" w:rsidRPr="00B90073">
        <w:rPr>
          <w:highlight w:val="yellow"/>
        </w:rPr>
        <w:t xml:space="preserve">(rationale: </w:t>
      </w:r>
      <w:r w:rsidR="000F15EA" w:rsidRPr="00B90073">
        <w:rPr>
          <w:rFonts w:eastAsia="Arial"/>
          <w:color w:val="000000"/>
          <w:highlight w:val="yellow"/>
        </w:rPr>
        <w:t>NSNA</w:t>
      </w:r>
      <w:r w:rsidR="000F15EA">
        <w:rPr>
          <w:rFonts w:eastAsia="Arial"/>
          <w:color w:val="000000"/>
          <w:highlight w:val="yellow"/>
        </w:rPr>
        <w:t xml:space="preserve"> </w:t>
      </w:r>
      <w:r w:rsidR="000F15EA" w:rsidRPr="00B90073">
        <w:rPr>
          <w:rFonts w:eastAsia="Arial"/>
          <w:color w:val="000000"/>
          <w:highlight w:val="yellow"/>
        </w:rPr>
        <w:t>compliance)</w:t>
      </w:r>
    </w:p>
    <w:p w14:paraId="5170E066" w14:textId="30CEE591" w:rsidR="001A06AE" w:rsidRDefault="00B371B0">
      <w:pPr>
        <w:numPr>
          <w:ilvl w:val="0"/>
          <w:numId w:val="36"/>
        </w:numPr>
        <w:tabs>
          <w:tab w:val="left" w:pos="1080"/>
        </w:tabs>
        <w:ind w:hanging="720"/>
      </w:pPr>
      <w:ins w:id="144" w:author="Naykis Arias" w:date="2019-01-12T13:12:00Z">
        <w:r>
          <w:t xml:space="preserve">School chapters and state associations are entities separate and apart from NSNA in their administration of activities with NSNA exercising no supervision or control over these </w:t>
        </w:r>
        <w:r w:rsidRPr="00EE5C86">
          <w:rPr>
            <w:noProof/>
          </w:rPr>
          <w:t>immediate</w:t>
        </w:r>
        <w:r>
          <w:t xml:space="preserve"> daily and regular activities. NSNA has no liability for any loss, damages or injuries sustained by third parties as a result of negligence or acts of school chapters or state associations, or the members thereof. In the event, any legal proceeding is brought against NSNA as a result of such </w:t>
        </w:r>
        <w:r w:rsidRPr="00EE5C86">
          <w:rPr>
            <w:noProof/>
          </w:rPr>
          <w:t>acts</w:t>
        </w:r>
        <w:r>
          <w:t xml:space="preserve"> or commission by a school chapter or state association, said school chapter or state association </w:t>
        </w:r>
        <w:r w:rsidRPr="00EE5C86">
          <w:rPr>
            <w:noProof/>
          </w:rPr>
          <w:t>will</w:t>
        </w:r>
        <w:r>
          <w:t xml:space="preserve"> indemnify and hold harmless the NSNA from any liability</w:t>
        </w:r>
        <w:r>
          <w:rPr>
            <w:rFonts w:ascii="Book Antiqua" w:eastAsia="Book Antiqua" w:hAnsi="Book Antiqua" w:cs="Book Antiqua"/>
            <w:b/>
          </w:rPr>
          <w:t>.</w:t>
        </w:r>
      </w:ins>
      <w:r w:rsidR="000F15EA">
        <w:rPr>
          <w:rFonts w:ascii="Book Antiqua" w:eastAsia="Book Antiqua" w:hAnsi="Book Antiqua" w:cs="Book Antiqua"/>
          <w:b/>
        </w:rPr>
        <w:t xml:space="preserve"> </w:t>
      </w:r>
      <w:r w:rsidR="000F15EA" w:rsidRPr="00B90073">
        <w:rPr>
          <w:highlight w:val="yellow"/>
        </w:rPr>
        <w:t>(rationale:</w:t>
      </w:r>
      <w:r w:rsidR="000F15EA">
        <w:rPr>
          <w:highlight w:val="yellow"/>
        </w:rPr>
        <w:t xml:space="preserve"> </w:t>
      </w:r>
      <w:r w:rsidR="000F15EA" w:rsidRPr="00B90073">
        <w:rPr>
          <w:rFonts w:eastAsia="Arial"/>
          <w:color w:val="000000"/>
          <w:highlight w:val="yellow"/>
        </w:rPr>
        <w:t>NSNA</w:t>
      </w:r>
      <w:r w:rsidR="000F15EA">
        <w:rPr>
          <w:rFonts w:eastAsia="Arial"/>
          <w:color w:val="000000"/>
          <w:highlight w:val="yellow"/>
        </w:rPr>
        <w:t xml:space="preserve"> </w:t>
      </w:r>
      <w:r w:rsidR="000F15EA" w:rsidRPr="00B90073">
        <w:rPr>
          <w:rFonts w:eastAsia="Arial"/>
          <w:color w:val="000000"/>
          <w:highlight w:val="yellow"/>
        </w:rPr>
        <w:t>compliance)</w:t>
      </w:r>
    </w:p>
    <w:p w14:paraId="725D788D" w14:textId="77777777" w:rsidR="001A06AE" w:rsidRDefault="001A06AE"/>
    <w:p w14:paraId="06E6AEB7" w14:textId="77777777" w:rsidR="001A06AE" w:rsidRDefault="00B371B0">
      <w:r>
        <w:rPr>
          <w:b/>
          <w:smallCaps/>
        </w:rPr>
        <w:t>SECTION</w:t>
      </w:r>
      <w:r>
        <w:rPr>
          <w:b/>
        </w:rPr>
        <w:t xml:space="preserve"> 2. Categories of Constituent Membership</w:t>
      </w:r>
    </w:p>
    <w:p w14:paraId="5AC94EC3" w14:textId="77777777" w:rsidR="001A06AE" w:rsidRDefault="001A06AE"/>
    <w:p w14:paraId="77DF7617" w14:textId="77777777" w:rsidR="001A06AE" w:rsidRDefault="00B371B0">
      <w:r>
        <w:t xml:space="preserve">Members of the constituent </w:t>
      </w:r>
      <w:r>
        <w:rPr>
          <w:color w:val="000000"/>
        </w:rPr>
        <w:t>associations</w:t>
      </w:r>
      <w:r>
        <w:t xml:space="preserve"> shall be: </w:t>
      </w:r>
    </w:p>
    <w:p w14:paraId="52C235BC" w14:textId="77777777" w:rsidR="001A06AE" w:rsidRDefault="001A06AE"/>
    <w:p w14:paraId="7F943DFE" w14:textId="42419E4A" w:rsidR="001A06AE" w:rsidRDefault="00B371B0">
      <w:pPr>
        <w:numPr>
          <w:ilvl w:val="0"/>
          <w:numId w:val="26"/>
        </w:numPr>
        <w:pBdr>
          <w:top w:val="nil"/>
          <w:left w:val="nil"/>
          <w:bottom w:val="nil"/>
          <w:right w:val="nil"/>
          <w:between w:val="nil"/>
        </w:pBdr>
        <w:ind w:left="1080" w:hanging="720"/>
      </w:pPr>
      <w:r>
        <w:rPr>
          <w:color w:val="000000"/>
        </w:rPr>
        <w:t>Active members</w:t>
      </w:r>
      <w:ins w:id="145" w:author="Naykis Arias" w:date="2019-01-12T13:12:00Z">
        <w:r w:rsidRPr="008573A8">
          <w:rPr>
            <w:noProof/>
            <w:color w:val="000000"/>
          </w:rPr>
          <w:t xml:space="preserve">: </w:t>
        </w:r>
      </w:ins>
      <w:del w:id="146" w:author="Naykis Arias" w:date="2019-01-12T13:12:00Z">
        <w:r w:rsidRPr="008573A8">
          <w:rPr>
            <w:noProof/>
            <w:color w:val="000000"/>
          </w:rPr>
          <w:delText>,</w:delText>
        </w:r>
        <w:r>
          <w:rPr>
            <w:color w:val="000000"/>
          </w:rPr>
          <w:delText xml:space="preserve"> are defined </w:delText>
        </w:r>
        <w:r w:rsidRPr="008573A8">
          <w:rPr>
            <w:noProof/>
            <w:color w:val="000000"/>
          </w:rPr>
          <w:delText>as,</w:delText>
        </w:r>
      </w:del>
      <w:r>
        <w:rPr>
          <w:color w:val="000000"/>
        </w:rPr>
        <w:t xml:space="preserve"> </w:t>
      </w:r>
      <w:r w:rsidR="004B44B1" w:rsidRPr="00B90073">
        <w:rPr>
          <w:highlight w:val="yellow"/>
        </w:rPr>
        <w:t>(rationale:</w:t>
      </w:r>
      <w:r w:rsidR="004B44B1">
        <w:rPr>
          <w:highlight w:val="yellow"/>
        </w:rPr>
        <w:t xml:space="preserve"> </w:t>
      </w:r>
      <w:r w:rsidR="004B44B1">
        <w:rPr>
          <w:rFonts w:eastAsia="Arial"/>
          <w:color w:val="000000"/>
          <w:highlight w:val="yellow"/>
        </w:rPr>
        <w:t>grammar</w:t>
      </w:r>
      <w:r w:rsidR="004B44B1" w:rsidRPr="00B90073">
        <w:rPr>
          <w:rFonts w:eastAsia="Arial"/>
          <w:color w:val="000000"/>
          <w:highlight w:val="yellow"/>
        </w:rPr>
        <w:t>)</w:t>
      </w:r>
    </w:p>
    <w:p w14:paraId="751B2B29" w14:textId="3D621E71" w:rsidR="001A06AE" w:rsidRDefault="00B371B0">
      <w:pPr>
        <w:numPr>
          <w:ilvl w:val="1"/>
          <w:numId w:val="38"/>
        </w:numPr>
        <w:ind w:left="1800" w:hanging="360"/>
      </w:pPr>
      <w:del w:id="147" w:author="Naykis Arias" w:date="2019-01-12T13:12:00Z">
        <w:r>
          <w:delText xml:space="preserve">Undergraduate </w:delText>
        </w:r>
        <w:r w:rsidRPr="007D3006">
          <w:rPr>
            <w:noProof/>
          </w:rPr>
          <w:delText>s</w:delText>
        </w:r>
      </w:del>
      <w:ins w:id="148" w:author="Naykis Arias" w:date="2019-01-12T13:12:00Z">
        <w:r w:rsidRPr="007D3006">
          <w:rPr>
            <w:noProof/>
          </w:rPr>
          <w:t>S</w:t>
        </w:r>
      </w:ins>
      <w:r w:rsidRPr="007D3006">
        <w:rPr>
          <w:noProof/>
        </w:rPr>
        <w:t>tudents</w:t>
      </w:r>
      <w:r>
        <w:t xml:space="preserve"> enrolled in </w:t>
      </w:r>
      <w:r w:rsidRPr="007D3006">
        <w:rPr>
          <w:noProof/>
        </w:rPr>
        <w:t>state approved</w:t>
      </w:r>
      <w:r>
        <w:t xml:space="preserve"> programs leading to licensure as a registered nurse.</w:t>
      </w:r>
      <w:r w:rsidR="00B044F2" w:rsidRPr="00B044F2">
        <w:rPr>
          <w:highlight w:val="yellow"/>
        </w:rPr>
        <w:t xml:space="preserve"> </w:t>
      </w:r>
      <w:r w:rsidR="00B044F2" w:rsidRPr="00B90073">
        <w:rPr>
          <w:highlight w:val="yellow"/>
        </w:rPr>
        <w:t>(rationale:</w:t>
      </w:r>
      <w:r w:rsidR="00B044F2">
        <w:rPr>
          <w:highlight w:val="yellow"/>
        </w:rPr>
        <w:t xml:space="preserve"> </w:t>
      </w:r>
      <w:r w:rsidR="00B044F2" w:rsidRPr="00B90073">
        <w:rPr>
          <w:rFonts w:eastAsia="Arial"/>
          <w:color w:val="000000"/>
          <w:highlight w:val="yellow"/>
        </w:rPr>
        <w:t>NSNA compliance</w:t>
      </w:r>
      <w:r w:rsidR="00B044F2">
        <w:rPr>
          <w:rFonts w:eastAsia="Arial"/>
          <w:color w:val="000000"/>
          <w:highlight w:val="yellow"/>
        </w:rPr>
        <w:t xml:space="preserve"> and grammar</w:t>
      </w:r>
      <w:r w:rsidR="00B044F2" w:rsidRPr="00B90073">
        <w:rPr>
          <w:rFonts w:eastAsia="Arial"/>
          <w:color w:val="000000"/>
          <w:highlight w:val="yellow"/>
        </w:rPr>
        <w:t>)</w:t>
      </w:r>
    </w:p>
    <w:p w14:paraId="2E53C7B2" w14:textId="06C33820" w:rsidR="001A06AE" w:rsidRDefault="00B371B0">
      <w:pPr>
        <w:numPr>
          <w:ilvl w:val="1"/>
          <w:numId w:val="38"/>
        </w:numPr>
        <w:ind w:left="1800" w:hanging="360"/>
      </w:pPr>
      <w:r>
        <w:t xml:space="preserve">Registered nurses enrolled in undergraduate programs leading to a Baccalaureate </w:t>
      </w:r>
      <w:del w:id="149" w:author="Naykis Arias" w:date="2019-01-12T13:12:00Z">
        <w:r>
          <w:delText>of Science</w:delText>
        </w:r>
      </w:del>
      <w:r>
        <w:t xml:space="preserve"> degree with a major in nursing.</w:t>
      </w:r>
      <w:r w:rsidR="00B044F2">
        <w:t xml:space="preserve"> </w:t>
      </w:r>
      <w:r w:rsidR="00B044F2" w:rsidRPr="00B90073">
        <w:rPr>
          <w:highlight w:val="yellow"/>
        </w:rPr>
        <w:t>(rationale:</w:t>
      </w:r>
      <w:r w:rsidR="00B044F2">
        <w:rPr>
          <w:highlight w:val="yellow"/>
        </w:rPr>
        <w:t xml:space="preserve"> clarification</w:t>
      </w:r>
      <w:r w:rsidR="00B044F2" w:rsidRPr="00B90073">
        <w:rPr>
          <w:rFonts w:eastAsia="Arial"/>
          <w:color w:val="000000"/>
          <w:highlight w:val="yellow"/>
        </w:rPr>
        <w:t>)</w:t>
      </w:r>
    </w:p>
    <w:p w14:paraId="5F20BE9F" w14:textId="62D1F88E" w:rsidR="001A06AE" w:rsidRDefault="00B371B0">
      <w:pPr>
        <w:numPr>
          <w:ilvl w:val="1"/>
          <w:numId w:val="38"/>
        </w:numPr>
        <w:ind w:left="1800" w:hanging="360"/>
      </w:pPr>
      <w:del w:id="150" w:author="Naykis Arias" w:date="2019-01-12T13:12:00Z">
        <w:r>
          <w:delText>Any student enrolled in an advanced program leading to licensure as a registered nurse.</w:delText>
        </w:r>
      </w:del>
      <w:ins w:id="151" w:author="Naykis Arias" w:date="2019-01-12T13:12:00Z">
        <w:r>
          <w:t xml:space="preserve"> </w:t>
        </w:r>
      </w:ins>
      <w:r w:rsidR="00DD68DA" w:rsidRPr="00B90073">
        <w:rPr>
          <w:highlight w:val="yellow"/>
        </w:rPr>
        <w:t>(rationale:</w:t>
      </w:r>
      <w:r w:rsidR="00DD68DA">
        <w:rPr>
          <w:highlight w:val="yellow"/>
        </w:rPr>
        <w:t xml:space="preserve"> </w:t>
      </w:r>
      <w:r w:rsidR="00EE5C86">
        <w:rPr>
          <w:highlight w:val="yellow"/>
        </w:rPr>
        <w:t>repetitive)</w:t>
      </w:r>
    </w:p>
    <w:p w14:paraId="063DB421" w14:textId="77777777" w:rsidR="001A06AE" w:rsidRDefault="00B371B0">
      <w:pPr>
        <w:numPr>
          <w:ilvl w:val="1"/>
          <w:numId w:val="38"/>
        </w:numPr>
        <w:ind w:left="1800" w:hanging="360"/>
      </w:pPr>
      <w:r>
        <w:t>Active members shall have all the privileges of membership.</w:t>
      </w:r>
    </w:p>
    <w:p w14:paraId="08340BB7" w14:textId="13492513" w:rsidR="001A06AE" w:rsidRDefault="00B371B0">
      <w:pPr>
        <w:numPr>
          <w:ilvl w:val="0"/>
          <w:numId w:val="26"/>
        </w:numPr>
        <w:pBdr>
          <w:top w:val="nil"/>
          <w:left w:val="nil"/>
          <w:bottom w:val="nil"/>
          <w:right w:val="nil"/>
          <w:between w:val="nil"/>
        </w:pBdr>
        <w:ind w:left="1080" w:hanging="720"/>
      </w:pPr>
      <w:ins w:id="152" w:author="Naykis Arias" w:date="2019-01-12T13:12:00Z">
        <w:r>
          <w:rPr>
            <w:color w:val="000000"/>
          </w:rPr>
          <w:t>Associated Members:</w:t>
        </w:r>
      </w:ins>
      <w:r w:rsidR="00D63316">
        <w:rPr>
          <w:color w:val="000000"/>
        </w:rPr>
        <w:t xml:space="preserve"> </w:t>
      </w:r>
      <w:r w:rsidR="00D63316" w:rsidRPr="00B90073">
        <w:rPr>
          <w:highlight w:val="yellow"/>
        </w:rPr>
        <w:t>(rationale:</w:t>
      </w:r>
      <w:r w:rsidR="00D63316">
        <w:rPr>
          <w:highlight w:val="yellow"/>
        </w:rPr>
        <w:t xml:space="preserve"> </w:t>
      </w:r>
      <w:r w:rsidR="00D63316" w:rsidRPr="00B90073">
        <w:rPr>
          <w:rFonts w:eastAsia="Arial"/>
          <w:color w:val="000000"/>
          <w:highlight w:val="yellow"/>
        </w:rPr>
        <w:t>NSNA compliance)</w:t>
      </w:r>
    </w:p>
    <w:p w14:paraId="4FB22806" w14:textId="73129832" w:rsidR="001A06AE" w:rsidRDefault="00B371B0">
      <w:pPr>
        <w:numPr>
          <w:ilvl w:val="0"/>
          <w:numId w:val="31"/>
        </w:numPr>
        <w:pBdr>
          <w:top w:val="nil"/>
          <w:left w:val="nil"/>
          <w:bottom w:val="nil"/>
          <w:right w:val="nil"/>
          <w:between w:val="nil"/>
        </w:pBdr>
        <w:ind w:left="1800"/>
      </w:pPr>
      <w:r>
        <w:rPr>
          <w:color w:val="000000"/>
        </w:rPr>
        <w:t>Pre-nursing students</w:t>
      </w:r>
      <w:ins w:id="153" w:author="Naykis Arias" w:date="2019-01-12T13:12:00Z">
        <w:r>
          <w:rPr>
            <w:color w:val="000000"/>
          </w:rPr>
          <w:t xml:space="preserve"> including registered nurses, enrolled in a college or university program designed as preparation for entrance into an undergraduate program leading to an associated degree, diploma or baccalaureate degree in nursing</w:t>
        </w:r>
      </w:ins>
      <w:ins w:id="154" w:author="Naykis Arias" w:date="2019-01-30T15:09:00Z">
        <w:r w:rsidR="007D3006">
          <w:rPr>
            <w:color w:val="000000"/>
          </w:rPr>
          <w:t>.</w:t>
        </w:r>
      </w:ins>
      <w:del w:id="155" w:author="Naykis Arias" w:date="2019-01-12T13:12:00Z">
        <w:r>
          <w:rPr>
            <w:color w:val="000000"/>
          </w:rPr>
          <w:delText xml:space="preserve"> are considered active members, however, they are ineligible to run for office.</w:delText>
        </w:r>
      </w:del>
      <w:r>
        <w:rPr>
          <w:color w:val="000000"/>
        </w:rPr>
        <w:t xml:space="preserve"> </w:t>
      </w:r>
      <w:r w:rsidR="00D63316" w:rsidRPr="00B90073">
        <w:rPr>
          <w:highlight w:val="yellow"/>
        </w:rPr>
        <w:t>(rationale:</w:t>
      </w:r>
      <w:r w:rsidR="00D63316">
        <w:rPr>
          <w:highlight w:val="yellow"/>
        </w:rPr>
        <w:t xml:space="preserve"> </w:t>
      </w:r>
      <w:r w:rsidR="00D63316" w:rsidRPr="00B90073">
        <w:rPr>
          <w:rFonts w:eastAsia="Arial"/>
          <w:color w:val="000000"/>
          <w:highlight w:val="yellow"/>
        </w:rPr>
        <w:t>NSNA compliance</w:t>
      </w:r>
      <w:r w:rsidR="003C69F4">
        <w:rPr>
          <w:rFonts w:eastAsia="Arial"/>
          <w:color w:val="000000"/>
          <w:highlight w:val="yellow"/>
        </w:rPr>
        <w:t>, repetitive</w:t>
      </w:r>
      <w:r w:rsidR="00D63316" w:rsidRPr="00B90073">
        <w:rPr>
          <w:rFonts w:eastAsia="Arial"/>
          <w:color w:val="000000"/>
          <w:highlight w:val="yellow"/>
        </w:rPr>
        <w:t>)</w:t>
      </w:r>
    </w:p>
    <w:p w14:paraId="00B63F08" w14:textId="4572CDD1" w:rsidR="001A06AE" w:rsidRDefault="00B371B0">
      <w:pPr>
        <w:numPr>
          <w:ilvl w:val="1"/>
          <w:numId w:val="32"/>
        </w:numPr>
        <w:ind w:left="1890" w:hanging="450"/>
      </w:pPr>
      <w:ins w:id="156" w:author="Naykis Arias" w:date="2019-01-12T13:12:00Z">
        <w:r>
          <w:t>Associate members shall have all of the privileges of membership except the right to hold office as president and vice president at the state and national levels</w:t>
        </w:r>
        <w:r w:rsidRPr="007D3006">
          <w:rPr>
            <w:noProof/>
          </w:rPr>
          <w:t>.</w:t>
        </w:r>
      </w:ins>
      <w:del w:id="157" w:author="Naykis Arias" w:date="2019-01-12T13:12:00Z">
        <w:r w:rsidRPr="007D3006">
          <w:rPr>
            <w:noProof/>
          </w:rPr>
          <w:delText>All</w:delText>
        </w:r>
        <w:r>
          <w:delText xml:space="preserve"> active members must be able to provide proof of NSNA membership.</w:delText>
        </w:r>
      </w:del>
      <w:r w:rsidR="00B044F2" w:rsidRPr="00E641F5">
        <w:rPr>
          <w:highlight w:val="yellow"/>
        </w:rPr>
        <w:t xml:space="preserve"> </w:t>
      </w:r>
      <w:r w:rsidR="00B044F2" w:rsidRPr="00B90073">
        <w:rPr>
          <w:highlight w:val="yellow"/>
        </w:rPr>
        <w:t>(rationale:</w:t>
      </w:r>
      <w:r w:rsidR="00B044F2">
        <w:rPr>
          <w:highlight w:val="yellow"/>
        </w:rPr>
        <w:t xml:space="preserve"> </w:t>
      </w:r>
      <w:r w:rsidR="00B044F2" w:rsidRPr="00B90073">
        <w:rPr>
          <w:rFonts w:eastAsia="Arial"/>
          <w:color w:val="000000"/>
          <w:highlight w:val="yellow"/>
        </w:rPr>
        <w:t>NSNA</w:t>
      </w:r>
      <w:r w:rsidR="00B044F2">
        <w:rPr>
          <w:rFonts w:eastAsia="Arial"/>
          <w:color w:val="000000"/>
          <w:highlight w:val="yellow"/>
        </w:rPr>
        <w:t xml:space="preserve"> </w:t>
      </w:r>
      <w:r w:rsidR="00B044F2" w:rsidRPr="00B90073">
        <w:rPr>
          <w:rFonts w:eastAsia="Arial"/>
          <w:color w:val="000000"/>
          <w:highlight w:val="yellow"/>
        </w:rPr>
        <w:t>compliance)</w:t>
      </w:r>
    </w:p>
    <w:p w14:paraId="6A9CC901" w14:textId="73561435" w:rsidR="001A06AE" w:rsidRDefault="00B371B0">
      <w:pPr>
        <w:numPr>
          <w:ilvl w:val="0"/>
          <w:numId w:val="32"/>
        </w:numPr>
        <w:pBdr>
          <w:top w:val="nil"/>
          <w:left w:val="nil"/>
          <w:bottom w:val="nil"/>
          <w:right w:val="nil"/>
          <w:between w:val="nil"/>
        </w:pBdr>
        <w:ind w:hanging="720"/>
      </w:pPr>
      <w:ins w:id="158" w:author="Naykis Arias" w:date="2019-01-12T13:12:00Z">
        <w:r>
          <w:rPr>
            <w:color w:val="000000"/>
          </w:rPr>
          <w:t>Individual Membership</w:t>
        </w:r>
      </w:ins>
      <w:ins w:id="159" w:author="Naykis Arias" w:date="2019-01-30T12:38:00Z">
        <w:r w:rsidR="00D61873">
          <w:rPr>
            <w:color w:val="000000"/>
          </w:rPr>
          <w:t>:</w:t>
        </w:r>
      </w:ins>
      <w:ins w:id="160" w:author="Naykis Arias" w:date="2019-01-12T13:12:00Z">
        <w:r>
          <w:rPr>
            <w:color w:val="000000"/>
          </w:rPr>
          <w:t xml:space="preserve"> </w:t>
        </w:r>
      </w:ins>
      <w:r w:rsidR="00957BC3" w:rsidRPr="00B90073">
        <w:rPr>
          <w:highlight w:val="yellow"/>
        </w:rPr>
        <w:t>(rationale:</w:t>
      </w:r>
      <w:r w:rsidR="00957BC3">
        <w:rPr>
          <w:highlight w:val="yellow"/>
        </w:rPr>
        <w:t xml:space="preserve"> </w:t>
      </w:r>
      <w:r w:rsidR="00957BC3" w:rsidRPr="00B90073">
        <w:rPr>
          <w:rFonts w:eastAsia="Arial"/>
          <w:color w:val="000000"/>
          <w:highlight w:val="yellow"/>
        </w:rPr>
        <w:t>NSNA compliance)</w:t>
      </w:r>
    </w:p>
    <w:p w14:paraId="1BD826EC" w14:textId="311713A6" w:rsidR="001A06AE" w:rsidRDefault="00B371B0">
      <w:pPr>
        <w:numPr>
          <w:ilvl w:val="0"/>
          <w:numId w:val="27"/>
        </w:numPr>
        <w:pBdr>
          <w:top w:val="nil"/>
          <w:left w:val="nil"/>
          <w:bottom w:val="nil"/>
          <w:right w:val="nil"/>
          <w:between w:val="nil"/>
        </w:pBdr>
        <w:ind w:left="1800"/>
      </w:pPr>
      <w:ins w:id="161" w:author="Naykis Arias" w:date="2019-01-12T13:12:00Z">
        <w:r>
          <w:rPr>
            <w:color w:val="000000"/>
          </w:rPr>
          <w:t xml:space="preserve">Individual </w:t>
        </w:r>
        <w:r w:rsidRPr="007D3006">
          <w:rPr>
            <w:noProof/>
            <w:color w:val="000000"/>
          </w:rPr>
          <w:t>membership</w:t>
        </w:r>
        <w:r>
          <w:rPr>
            <w:color w:val="000000"/>
          </w:rPr>
          <w:t xml:space="preserve"> shall be open at the state and national level to any eligible student when membership in a constituent association is not available. Individual members shall have the privileges of membership as prescribed in Article III, Section 2, items A and B</w:t>
        </w:r>
      </w:ins>
      <w:ins w:id="162" w:author="Naykis Arias" w:date="2019-01-30T12:42:00Z">
        <w:r w:rsidR="005A5940">
          <w:rPr>
            <w:color w:val="000000"/>
          </w:rPr>
          <w:t>.</w:t>
        </w:r>
      </w:ins>
      <w:r w:rsidR="00B044F2">
        <w:rPr>
          <w:color w:val="000000"/>
        </w:rPr>
        <w:t xml:space="preserve"> </w:t>
      </w:r>
      <w:r w:rsidR="00B044F2" w:rsidRPr="00B90073">
        <w:rPr>
          <w:highlight w:val="yellow"/>
        </w:rPr>
        <w:t>(rationale:</w:t>
      </w:r>
      <w:r w:rsidR="00D63316">
        <w:rPr>
          <w:highlight w:val="yellow"/>
        </w:rPr>
        <w:t xml:space="preserve"> </w:t>
      </w:r>
      <w:r w:rsidR="00B044F2" w:rsidRPr="00B90073">
        <w:rPr>
          <w:rFonts w:eastAsia="Arial"/>
          <w:color w:val="000000"/>
          <w:highlight w:val="yellow"/>
        </w:rPr>
        <w:t>NSNA</w:t>
      </w:r>
      <w:r w:rsidR="00B044F2">
        <w:rPr>
          <w:rFonts w:eastAsia="Arial"/>
          <w:color w:val="000000"/>
          <w:highlight w:val="yellow"/>
        </w:rPr>
        <w:t xml:space="preserve"> </w:t>
      </w:r>
      <w:r w:rsidR="00B044F2" w:rsidRPr="00B90073">
        <w:rPr>
          <w:rFonts w:eastAsia="Arial"/>
          <w:color w:val="000000"/>
          <w:highlight w:val="yellow"/>
        </w:rPr>
        <w:t>compliance)</w:t>
      </w:r>
    </w:p>
    <w:p w14:paraId="4E59FED4" w14:textId="77777777" w:rsidR="001A06AE" w:rsidRDefault="00B371B0">
      <w:pPr>
        <w:widowControl w:val="0"/>
        <w:numPr>
          <w:ilvl w:val="0"/>
          <w:numId w:val="26"/>
        </w:numPr>
        <w:pBdr>
          <w:top w:val="nil"/>
          <w:left w:val="nil"/>
          <w:bottom w:val="nil"/>
          <w:right w:val="nil"/>
          <w:between w:val="nil"/>
        </w:pBdr>
        <w:ind w:left="1080" w:hanging="720"/>
        <w:jc w:val="both"/>
      </w:pPr>
      <w:r>
        <w:rPr>
          <w:color w:val="000000"/>
        </w:rPr>
        <w:t xml:space="preserve">Sustaining members, defined </w:t>
      </w:r>
      <w:r w:rsidRPr="007D3006">
        <w:rPr>
          <w:noProof/>
          <w:color w:val="000000"/>
        </w:rPr>
        <w:t>as,</w:t>
      </w:r>
      <w:r>
        <w:rPr>
          <w:color w:val="000000"/>
        </w:rPr>
        <w:t xml:space="preserve"> shall be: </w:t>
      </w:r>
    </w:p>
    <w:p w14:paraId="6D91F5B6" w14:textId="77777777" w:rsidR="001A06AE" w:rsidRDefault="00B371B0">
      <w:pPr>
        <w:numPr>
          <w:ilvl w:val="1"/>
          <w:numId w:val="32"/>
        </w:numPr>
        <w:ind w:left="1824" w:hanging="360"/>
      </w:pPr>
      <w:r>
        <w:t>Support the organization.</w:t>
      </w:r>
    </w:p>
    <w:p w14:paraId="138C3A23" w14:textId="77777777" w:rsidR="001A06AE" w:rsidRDefault="00B371B0">
      <w:pPr>
        <w:numPr>
          <w:ilvl w:val="1"/>
          <w:numId w:val="32"/>
        </w:numPr>
        <w:ind w:left="1824" w:hanging="360"/>
      </w:pPr>
      <w:r>
        <w:t>Have the same privileges of membership as an associate and receive all NJNS board publications.</w:t>
      </w:r>
    </w:p>
    <w:p w14:paraId="059EFD4D" w14:textId="77777777" w:rsidR="001A06AE" w:rsidRDefault="00B371B0">
      <w:pPr>
        <w:numPr>
          <w:ilvl w:val="1"/>
          <w:numId w:val="32"/>
        </w:numPr>
        <w:ind w:left="1824" w:hanging="360"/>
      </w:pPr>
      <w:r>
        <w:t>Qualify for the convention registration fee that is equal to that of the pre-registration fee of active members.</w:t>
      </w:r>
    </w:p>
    <w:p w14:paraId="3F68295F" w14:textId="77777777" w:rsidR="001A06AE" w:rsidRDefault="001A06AE"/>
    <w:p w14:paraId="1A07F668" w14:textId="77777777" w:rsidR="001A06AE" w:rsidRDefault="00B371B0">
      <w:r>
        <w:rPr>
          <w:b/>
          <w:smallCaps/>
        </w:rPr>
        <w:t>SECTION</w:t>
      </w:r>
      <w:r>
        <w:rPr>
          <w:b/>
        </w:rPr>
        <w:t xml:space="preserve"> 3. Membership Extensions</w:t>
      </w:r>
    </w:p>
    <w:p w14:paraId="3E84C5E7" w14:textId="77777777" w:rsidR="001A06AE" w:rsidRDefault="001A06AE"/>
    <w:p w14:paraId="06A90BC2" w14:textId="53DB1414" w:rsidR="001A06AE" w:rsidRDefault="00B371B0">
      <w:r>
        <w:t xml:space="preserve">Active </w:t>
      </w:r>
      <w:ins w:id="163" w:author="Naykis Arias" w:date="2019-01-12T13:12:00Z">
        <w:r>
          <w:t xml:space="preserve">and associate </w:t>
        </w:r>
      </w:ins>
      <w:r>
        <w:t xml:space="preserve">membership may be extended six months beyond </w:t>
      </w:r>
      <w:r w:rsidRPr="007D3006">
        <w:rPr>
          <w:noProof/>
        </w:rPr>
        <w:t>completion</w:t>
      </w:r>
      <w:r>
        <w:t xml:space="preserve"> of a student’s program in nursing, provided membership was renewed while the student </w:t>
      </w:r>
      <w:r w:rsidRPr="007D3006">
        <w:rPr>
          <w:noProof/>
        </w:rPr>
        <w:t>was enrolled</w:t>
      </w:r>
      <w:r>
        <w:t xml:space="preserve"> in a nursing program.</w:t>
      </w:r>
      <w:r w:rsidR="005D0135">
        <w:t xml:space="preserve"> </w:t>
      </w:r>
      <w:r w:rsidR="005D0135" w:rsidRPr="00B90073">
        <w:rPr>
          <w:highlight w:val="yellow"/>
        </w:rPr>
        <w:t xml:space="preserve">(rationale: </w:t>
      </w:r>
      <w:r w:rsidR="005D0135" w:rsidRPr="00B90073">
        <w:rPr>
          <w:rFonts w:eastAsia="Arial"/>
          <w:color w:val="000000"/>
          <w:highlight w:val="yellow"/>
        </w:rPr>
        <w:t>NSNA</w:t>
      </w:r>
      <w:r w:rsidR="005D0135">
        <w:rPr>
          <w:rFonts w:eastAsia="Arial"/>
          <w:color w:val="000000"/>
          <w:highlight w:val="yellow"/>
        </w:rPr>
        <w:t xml:space="preserve"> </w:t>
      </w:r>
      <w:r w:rsidR="005D0135" w:rsidRPr="00B90073">
        <w:rPr>
          <w:rFonts w:eastAsia="Arial"/>
          <w:color w:val="000000"/>
          <w:highlight w:val="yellow"/>
        </w:rPr>
        <w:t>compliance</w:t>
      </w:r>
      <w:r w:rsidR="009832FC">
        <w:rPr>
          <w:rFonts w:eastAsia="Arial"/>
          <w:color w:val="000000"/>
          <w:highlight w:val="yellow"/>
        </w:rPr>
        <w:t>, clarification</w:t>
      </w:r>
      <w:r w:rsidR="005D0135" w:rsidRPr="00B90073">
        <w:rPr>
          <w:rFonts w:eastAsia="Arial"/>
          <w:color w:val="000000"/>
          <w:highlight w:val="yellow"/>
        </w:rPr>
        <w:t>)</w:t>
      </w:r>
    </w:p>
    <w:p w14:paraId="1E34C6FA" w14:textId="77777777" w:rsidR="001A06AE" w:rsidRDefault="001A06AE"/>
    <w:p w14:paraId="69C232D2" w14:textId="77777777" w:rsidR="001A06AE" w:rsidRDefault="00B371B0">
      <w:r>
        <w:rPr>
          <w:b/>
        </w:rPr>
        <w:t>SECTION 4.</w:t>
      </w:r>
      <w:r>
        <w:t xml:space="preserve"> </w:t>
      </w:r>
      <w:r>
        <w:rPr>
          <w:b/>
        </w:rPr>
        <w:t>Dues</w:t>
      </w:r>
    </w:p>
    <w:p w14:paraId="5A247F80" w14:textId="77777777" w:rsidR="001A06AE" w:rsidRDefault="001A06AE"/>
    <w:p w14:paraId="453C29D7" w14:textId="157F466A" w:rsidR="001A06AE" w:rsidRDefault="00B371B0">
      <w:pPr>
        <w:numPr>
          <w:ilvl w:val="0"/>
          <w:numId w:val="23"/>
        </w:numPr>
        <w:ind w:hanging="720"/>
      </w:pPr>
      <w:r>
        <w:t xml:space="preserve">Annual dues for active and </w:t>
      </w:r>
      <w:ins w:id="164" w:author="Naykis Arias" w:date="2019-01-12T13:12:00Z">
        <w:r>
          <w:t xml:space="preserve">associate </w:t>
        </w:r>
      </w:ins>
      <w:del w:id="165" w:author="Naykis Arias" w:date="2019-01-12T13:12:00Z">
        <w:r>
          <w:delText>sustaining</w:delText>
        </w:r>
      </w:del>
      <w:r>
        <w:t xml:space="preserve"> members shall be </w:t>
      </w:r>
      <w:ins w:id="166" w:author="Naykis Arias" w:date="2019-01-12T13:12:00Z">
        <w:r>
          <w:t xml:space="preserve">determined by </w:t>
        </w:r>
      </w:ins>
      <w:del w:id="167" w:author="Naykis Arias" w:date="2019-01-12T13:12:00Z">
        <w:r>
          <w:delText>as referenced</w:delText>
        </w:r>
      </w:del>
      <w:del w:id="168" w:author="Naykis Arias" w:date="2019-01-30T12:46:00Z">
        <w:r w:rsidDel="000738E4">
          <w:delText xml:space="preserve"> in</w:delText>
        </w:r>
      </w:del>
      <w:r>
        <w:t xml:space="preserve"> the NSNA </w:t>
      </w:r>
      <w:del w:id="169" w:author="Naykis Arias" w:date="2019-01-12T13:12:00Z">
        <w:r>
          <w:delText>membership brochure</w:delText>
        </w:r>
      </w:del>
      <w:r>
        <w:t xml:space="preserve"> for one and two year periods. </w:t>
      </w:r>
      <w:r w:rsidR="00692EDA" w:rsidRPr="00B90073">
        <w:rPr>
          <w:highlight w:val="yellow"/>
        </w:rPr>
        <w:t>(rationale:</w:t>
      </w:r>
      <w:r w:rsidR="008F5B6F">
        <w:rPr>
          <w:highlight w:val="yellow"/>
        </w:rPr>
        <w:t xml:space="preserve"> clarification</w:t>
      </w:r>
      <w:r w:rsidR="00692EDA" w:rsidRPr="00B90073">
        <w:rPr>
          <w:rFonts w:eastAsia="Arial"/>
          <w:color w:val="000000"/>
          <w:highlight w:val="yellow"/>
        </w:rPr>
        <w:t>)</w:t>
      </w:r>
    </w:p>
    <w:p w14:paraId="301DFCDD" w14:textId="4CBAF05E" w:rsidR="001A06AE" w:rsidRDefault="00B371B0">
      <w:pPr>
        <w:numPr>
          <w:ilvl w:val="0"/>
          <w:numId w:val="23"/>
        </w:numPr>
        <w:ind w:hanging="720"/>
      </w:pPr>
      <w:r>
        <w:t>National and state dues shall be payable to NSNA. NSNA shall remit to each state</w:t>
      </w:r>
      <w:r>
        <w:rPr>
          <w:color w:val="FF0000"/>
        </w:rPr>
        <w:t xml:space="preserve"> </w:t>
      </w:r>
      <w:r>
        <w:t>constituent the dues received on behalf of the constituent.</w:t>
      </w:r>
    </w:p>
    <w:p w14:paraId="097A895F" w14:textId="36B53C0D" w:rsidR="001A06AE" w:rsidRPr="00C30C05" w:rsidRDefault="00B371B0">
      <w:pPr>
        <w:numPr>
          <w:ilvl w:val="0"/>
          <w:numId w:val="23"/>
        </w:numPr>
        <w:ind w:hanging="720"/>
      </w:pPr>
      <w:r>
        <w:lastRenderedPageBreak/>
        <w:t xml:space="preserve">Any member, </w:t>
      </w:r>
      <w:del w:id="170" w:author="Naykis Arias" w:date="2019-01-12T13:12:00Z">
        <w:r>
          <w:delText>including board members,</w:delText>
        </w:r>
      </w:del>
      <w:r>
        <w:t xml:space="preserve"> who fails to pay current dues shall forfeit all privileges of membership. </w:t>
      </w:r>
      <w:r w:rsidR="00C30C05" w:rsidRPr="00C30C05">
        <w:rPr>
          <w:highlight w:val="yellow"/>
        </w:rPr>
        <w:t xml:space="preserve">(rationale: </w:t>
      </w:r>
      <w:r w:rsidR="000738E4">
        <w:rPr>
          <w:rFonts w:eastAsia="Arial"/>
          <w:color w:val="000000"/>
          <w:highlight w:val="yellow"/>
        </w:rPr>
        <w:t>b</w:t>
      </w:r>
      <w:r w:rsidR="008F5B6F" w:rsidRPr="00C30C05">
        <w:rPr>
          <w:rFonts w:eastAsia="Arial"/>
          <w:color w:val="000000"/>
          <w:highlight w:val="yellow"/>
        </w:rPr>
        <w:t>oard members are NSNA/NJNS members</w:t>
      </w:r>
      <w:r w:rsidR="000738E4">
        <w:rPr>
          <w:rFonts w:eastAsia="Arial"/>
          <w:color w:val="000000"/>
          <w:highlight w:val="yellow"/>
        </w:rPr>
        <w:t xml:space="preserve">, </w:t>
      </w:r>
      <w:r w:rsidR="008F5B6F" w:rsidRPr="00C30C05">
        <w:rPr>
          <w:rFonts w:eastAsia="Arial"/>
          <w:color w:val="000000"/>
          <w:highlight w:val="yellow"/>
        </w:rPr>
        <w:t xml:space="preserve">repetitive, NSNA </w:t>
      </w:r>
      <w:r w:rsidR="008F5B6F" w:rsidRPr="000738E4">
        <w:rPr>
          <w:rFonts w:eastAsia="Arial"/>
          <w:color w:val="000000"/>
          <w:highlight w:val="yellow"/>
        </w:rPr>
        <w:t>compliance</w:t>
      </w:r>
      <w:r w:rsidR="000738E4" w:rsidRPr="000738E4">
        <w:rPr>
          <w:rFonts w:eastAsia="Arial"/>
          <w:color w:val="000000"/>
          <w:highlight w:val="yellow"/>
        </w:rPr>
        <w:t>)</w:t>
      </w:r>
    </w:p>
    <w:p w14:paraId="3CF4C83F" w14:textId="77777777" w:rsidR="001A06AE" w:rsidRDefault="00B371B0">
      <w:pPr>
        <w:numPr>
          <w:ilvl w:val="0"/>
          <w:numId w:val="23"/>
        </w:numPr>
        <w:ind w:hanging="720"/>
      </w:pPr>
      <w:r w:rsidRPr="00C30C05">
        <w:t xml:space="preserve">Payment of NSNA and NJNS dues is </w:t>
      </w:r>
      <w:r>
        <w:t>a prerequisite for membership in NJNS.</w:t>
      </w:r>
    </w:p>
    <w:p w14:paraId="15B2DE59" w14:textId="77777777" w:rsidR="001A06AE" w:rsidRDefault="00B371B0">
      <w:pPr>
        <w:numPr>
          <w:ilvl w:val="0"/>
          <w:numId w:val="23"/>
        </w:numPr>
        <w:ind w:hanging="720"/>
      </w:pPr>
      <w:r w:rsidRPr="007D3006">
        <w:rPr>
          <w:noProof/>
        </w:rPr>
        <w:t>The annual dues for members will be established by the Board of Directors</w:t>
      </w:r>
      <w:r>
        <w:t>.</w:t>
      </w:r>
    </w:p>
    <w:p w14:paraId="0A08BE6C" w14:textId="77777777" w:rsidR="001A06AE" w:rsidRDefault="001A06AE"/>
    <w:p w14:paraId="0C7DF0A8" w14:textId="77777777" w:rsidR="001A06AE" w:rsidRDefault="001A06AE"/>
    <w:p w14:paraId="56861214" w14:textId="77777777" w:rsidR="001A06AE" w:rsidRDefault="00B371B0">
      <w:pPr>
        <w:jc w:val="center"/>
      </w:pPr>
      <w:r>
        <w:rPr>
          <w:b/>
          <w:sz w:val="28"/>
          <w:szCs w:val="28"/>
        </w:rPr>
        <w:t xml:space="preserve">Article </w:t>
      </w:r>
      <w:ins w:id="171" w:author="Naykis Arias" w:date="2019-01-12T13:12:00Z">
        <w:r>
          <w:rPr>
            <w:b/>
            <w:sz w:val="28"/>
            <w:szCs w:val="28"/>
          </w:rPr>
          <w:t>I</w:t>
        </w:r>
      </w:ins>
      <w:r>
        <w:rPr>
          <w:b/>
          <w:sz w:val="28"/>
          <w:szCs w:val="28"/>
        </w:rPr>
        <w:t>V</w:t>
      </w:r>
    </w:p>
    <w:p w14:paraId="70707A2E" w14:textId="53CCFDB6" w:rsidR="001A06AE" w:rsidRDefault="00B371B0">
      <w:pPr>
        <w:jc w:val="center"/>
        <w:rPr>
          <w:b/>
          <w:sz w:val="28"/>
          <w:szCs w:val="28"/>
        </w:rPr>
      </w:pPr>
      <w:ins w:id="172" w:author="Naykis Arias" w:date="2019-01-12T13:12:00Z">
        <w:r>
          <w:rPr>
            <w:b/>
            <w:sz w:val="28"/>
            <w:szCs w:val="28"/>
          </w:rPr>
          <w:t xml:space="preserve">Officers and Directors </w:t>
        </w:r>
      </w:ins>
      <w:del w:id="173" w:author="Naykis Arias" w:date="2019-01-12T13:12:00Z">
        <w:r>
          <w:rPr>
            <w:b/>
            <w:sz w:val="28"/>
            <w:szCs w:val="28"/>
          </w:rPr>
          <w:delText>Members of the Board</w:delText>
        </w:r>
      </w:del>
    </w:p>
    <w:p w14:paraId="7A2E158A" w14:textId="54FD5AF3" w:rsidR="000738E4" w:rsidRDefault="000738E4">
      <w:pPr>
        <w:jc w:val="center"/>
      </w:pPr>
      <w:r w:rsidRPr="00B90073">
        <w:rPr>
          <w:highlight w:val="yellow"/>
        </w:rPr>
        <w:t xml:space="preserve">(rationale: </w:t>
      </w:r>
      <w:r w:rsidRPr="00B90073">
        <w:rPr>
          <w:rFonts w:eastAsia="Arial"/>
          <w:color w:val="000000"/>
          <w:highlight w:val="yellow"/>
        </w:rPr>
        <w:t>NSNA compliance</w:t>
      </w:r>
      <w:r>
        <w:rPr>
          <w:rFonts w:eastAsia="Arial"/>
          <w:color w:val="000000"/>
          <w:highlight w:val="yellow"/>
        </w:rPr>
        <w:t xml:space="preserve"> and consistency</w:t>
      </w:r>
      <w:r w:rsidRPr="00B90073">
        <w:rPr>
          <w:rFonts w:eastAsia="Arial"/>
          <w:color w:val="000000"/>
          <w:highlight w:val="yellow"/>
        </w:rPr>
        <w:t>)</w:t>
      </w:r>
    </w:p>
    <w:p w14:paraId="260C2CA6" w14:textId="77777777" w:rsidR="001A06AE" w:rsidRDefault="001A06AE">
      <w:pPr>
        <w:jc w:val="center"/>
      </w:pPr>
    </w:p>
    <w:p w14:paraId="3C19B28C" w14:textId="77777777" w:rsidR="001A06AE" w:rsidRDefault="00B371B0">
      <w:r>
        <w:rPr>
          <w:b/>
          <w:smallCaps/>
        </w:rPr>
        <w:t>SECTION</w:t>
      </w:r>
      <w:r>
        <w:rPr>
          <w:b/>
        </w:rPr>
        <w:t xml:space="preserve"> 1</w:t>
      </w:r>
      <w:r>
        <w:t>.</w:t>
      </w:r>
      <w:r>
        <w:tab/>
      </w:r>
      <w:r>
        <w:rPr>
          <w:b/>
        </w:rPr>
        <w:t>Members of the Board</w:t>
      </w:r>
    </w:p>
    <w:p w14:paraId="40E38152" w14:textId="77777777" w:rsidR="001A06AE" w:rsidRDefault="001A06AE">
      <w:pPr>
        <w:ind w:left="360"/>
      </w:pPr>
    </w:p>
    <w:p w14:paraId="72E5062C" w14:textId="77777777" w:rsidR="001A06AE" w:rsidRDefault="00B371B0">
      <w:pPr>
        <w:numPr>
          <w:ilvl w:val="0"/>
          <w:numId w:val="42"/>
        </w:numPr>
        <w:ind w:left="1080" w:hanging="720"/>
      </w:pPr>
      <w:r>
        <w:t>Elected board members shall be:</w:t>
      </w:r>
    </w:p>
    <w:p w14:paraId="572AA897" w14:textId="77777777" w:rsidR="001A06AE" w:rsidRDefault="00B371B0">
      <w:pPr>
        <w:ind w:left="1800" w:hanging="360"/>
      </w:pPr>
      <w:r>
        <w:t xml:space="preserve">1. </w:t>
      </w:r>
      <w:r>
        <w:tab/>
        <w:t>Officers</w:t>
      </w:r>
    </w:p>
    <w:p w14:paraId="1A928432" w14:textId="77777777" w:rsidR="001A06AE" w:rsidRDefault="00B371B0">
      <w:pPr>
        <w:ind w:left="2520" w:hanging="360"/>
        <w:rPr>
          <w:color w:val="000000"/>
        </w:rPr>
      </w:pPr>
      <w:r>
        <w:rPr>
          <w:color w:val="000000"/>
        </w:rPr>
        <w:t xml:space="preserve">a. </w:t>
      </w:r>
      <w:r>
        <w:rPr>
          <w:color w:val="000000"/>
        </w:rPr>
        <w:tab/>
        <w:t>President</w:t>
      </w:r>
    </w:p>
    <w:p w14:paraId="01E635C1" w14:textId="77777777" w:rsidR="001A06AE" w:rsidRDefault="00B371B0">
      <w:pPr>
        <w:ind w:left="2520" w:hanging="360"/>
        <w:rPr>
          <w:color w:val="000000"/>
        </w:rPr>
      </w:pPr>
      <w:r>
        <w:rPr>
          <w:color w:val="000000"/>
        </w:rPr>
        <w:t xml:space="preserve">b. </w:t>
      </w:r>
      <w:r>
        <w:rPr>
          <w:color w:val="000000"/>
        </w:rPr>
        <w:tab/>
        <w:t>First Vice President</w:t>
      </w:r>
    </w:p>
    <w:p w14:paraId="77A8DA71" w14:textId="77777777" w:rsidR="001A06AE" w:rsidRDefault="00B371B0">
      <w:pPr>
        <w:ind w:left="2520" w:hanging="360"/>
        <w:rPr>
          <w:color w:val="000000"/>
        </w:rPr>
      </w:pPr>
      <w:r>
        <w:rPr>
          <w:color w:val="000000"/>
        </w:rPr>
        <w:t xml:space="preserve">c. </w:t>
      </w:r>
      <w:r>
        <w:rPr>
          <w:color w:val="000000"/>
        </w:rPr>
        <w:tab/>
        <w:t>Second Vice President</w:t>
      </w:r>
    </w:p>
    <w:p w14:paraId="23D11D23" w14:textId="77777777" w:rsidR="001A06AE" w:rsidRDefault="00B371B0">
      <w:pPr>
        <w:ind w:left="2520" w:hanging="360"/>
        <w:rPr>
          <w:color w:val="000000"/>
        </w:rPr>
      </w:pPr>
      <w:r>
        <w:rPr>
          <w:color w:val="000000"/>
        </w:rPr>
        <w:t xml:space="preserve">d. </w:t>
      </w:r>
      <w:r>
        <w:rPr>
          <w:color w:val="000000"/>
        </w:rPr>
        <w:tab/>
        <w:t>Secretary</w:t>
      </w:r>
    </w:p>
    <w:p w14:paraId="28578A7A" w14:textId="77777777" w:rsidR="001A06AE" w:rsidRDefault="00B371B0">
      <w:pPr>
        <w:ind w:left="2520" w:hanging="360"/>
        <w:rPr>
          <w:color w:val="000000"/>
        </w:rPr>
      </w:pPr>
      <w:r>
        <w:rPr>
          <w:color w:val="000000"/>
        </w:rPr>
        <w:t xml:space="preserve">e. </w:t>
      </w:r>
      <w:r>
        <w:rPr>
          <w:color w:val="000000"/>
        </w:rPr>
        <w:tab/>
        <w:t xml:space="preserve">Treasurer </w:t>
      </w:r>
    </w:p>
    <w:p w14:paraId="41683E17" w14:textId="77777777" w:rsidR="001A06AE" w:rsidRDefault="00B371B0">
      <w:pPr>
        <w:ind w:left="1800" w:hanging="360"/>
      </w:pPr>
      <w:r>
        <w:t xml:space="preserve">2.  </w:t>
      </w:r>
      <w:r>
        <w:tab/>
        <w:t>Directors</w:t>
      </w:r>
    </w:p>
    <w:p w14:paraId="5722D50A" w14:textId="77777777" w:rsidR="001A06AE" w:rsidRDefault="00B371B0">
      <w:pPr>
        <w:ind w:left="2520" w:hanging="360"/>
        <w:rPr>
          <w:color w:val="000000"/>
        </w:rPr>
      </w:pPr>
      <w:r>
        <w:rPr>
          <w:color w:val="000000"/>
        </w:rPr>
        <w:t xml:space="preserve">a. </w:t>
      </w:r>
      <w:r>
        <w:rPr>
          <w:color w:val="000000"/>
        </w:rPr>
        <w:tab/>
      </w:r>
      <w:r>
        <w:rPr>
          <w:i/>
          <w:color w:val="000000"/>
        </w:rPr>
        <w:t>Pulsebeat</w:t>
      </w:r>
      <w:r>
        <w:rPr>
          <w:color w:val="000000"/>
        </w:rPr>
        <w:t xml:space="preserve"> Editor/Public Relations Director</w:t>
      </w:r>
    </w:p>
    <w:p w14:paraId="6E53D4EB" w14:textId="77777777" w:rsidR="001A06AE" w:rsidRDefault="00B371B0">
      <w:pPr>
        <w:ind w:left="2520" w:hanging="360"/>
        <w:rPr>
          <w:color w:val="000000"/>
        </w:rPr>
      </w:pPr>
      <w:r>
        <w:rPr>
          <w:color w:val="000000"/>
        </w:rPr>
        <w:t>b.</w:t>
      </w:r>
      <w:r>
        <w:rPr>
          <w:color w:val="000000"/>
        </w:rPr>
        <w:tab/>
        <w:t>Membership/Nomination Director</w:t>
      </w:r>
    </w:p>
    <w:p w14:paraId="211C37FB" w14:textId="77777777" w:rsidR="001A06AE" w:rsidRDefault="00B371B0">
      <w:pPr>
        <w:ind w:left="2520" w:hanging="360"/>
        <w:rPr>
          <w:color w:val="000000"/>
        </w:rPr>
      </w:pPr>
      <w:r>
        <w:rPr>
          <w:color w:val="000000"/>
        </w:rPr>
        <w:t xml:space="preserve">c.  </w:t>
      </w:r>
      <w:r>
        <w:rPr>
          <w:color w:val="000000"/>
        </w:rPr>
        <w:tab/>
        <w:t xml:space="preserve">Population and Global Health Director </w:t>
      </w:r>
    </w:p>
    <w:p w14:paraId="529C4E5B" w14:textId="77777777" w:rsidR="001A06AE" w:rsidRDefault="00B371B0">
      <w:pPr>
        <w:ind w:left="2520" w:hanging="360"/>
        <w:rPr>
          <w:color w:val="000000"/>
        </w:rPr>
      </w:pPr>
      <w:r>
        <w:rPr>
          <w:color w:val="000000"/>
        </w:rPr>
        <w:t xml:space="preserve">d. </w:t>
      </w:r>
      <w:r>
        <w:rPr>
          <w:color w:val="000000"/>
        </w:rPr>
        <w:tab/>
        <w:t>Breakthrough to Nursing Director</w:t>
      </w:r>
    </w:p>
    <w:p w14:paraId="5176DF69" w14:textId="5C81D2E1" w:rsidR="001A06AE" w:rsidRDefault="00B371B0">
      <w:pPr>
        <w:ind w:left="2520" w:hanging="360"/>
        <w:rPr>
          <w:color w:val="000000"/>
        </w:rPr>
      </w:pPr>
      <w:r>
        <w:rPr>
          <w:color w:val="000000"/>
        </w:rPr>
        <w:t xml:space="preserve">e. </w:t>
      </w:r>
      <w:r>
        <w:rPr>
          <w:color w:val="000000"/>
        </w:rPr>
        <w:tab/>
        <w:t xml:space="preserve">Health </w:t>
      </w:r>
      <w:ins w:id="174" w:author="Naykis Arias" w:date="2019-01-12T13:12:00Z">
        <w:r>
          <w:rPr>
            <w:color w:val="000000"/>
          </w:rPr>
          <w:t>P</w:t>
        </w:r>
      </w:ins>
      <w:del w:id="175" w:author="Naykis Arias" w:date="2019-01-12T13:12:00Z">
        <w:r>
          <w:rPr>
            <w:color w:val="000000"/>
          </w:rPr>
          <w:delText>p</w:delText>
        </w:r>
      </w:del>
      <w:r>
        <w:rPr>
          <w:color w:val="000000"/>
        </w:rPr>
        <w:t xml:space="preserve">olicy and Advocacy Director </w:t>
      </w:r>
    </w:p>
    <w:p w14:paraId="7B83DAAD" w14:textId="5044B381" w:rsidR="005E4EC0" w:rsidRPr="00C60F3A" w:rsidRDefault="005E4EC0" w:rsidP="00C60F3A">
      <w:pPr>
        <w:jc w:val="center"/>
      </w:pPr>
      <w:r w:rsidRPr="00B90073">
        <w:rPr>
          <w:highlight w:val="yellow"/>
        </w:rPr>
        <w:t>(rationale:</w:t>
      </w:r>
      <w:r>
        <w:rPr>
          <w:highlight w:val="yellow"/>
        </w:rPr>
        <w:t xml:space="preserve"> capitalization</w:t>
      </w:r>
      <w:r w:rsidR="00C60F3A">
        <w:rPr>
          <w:highlight w:val="yellow"/>
        </w:rPr>
        <w:t>, official title</w:t>
      </w:r>
      <w:r w:rsidRPr="00B90073">
        <w:rPr>
          <w:rFonts w:eastAsia="Arial"/>
          <w:color w:val="000000"/>
          <w:highlight w:val="yellow"/>
        </w:rPr>
        <w:t>)</w:t>
      </w:r>
    </w:p>
    <w:p w14:paraId="58659DA1" w14:textId="77777777" w:rsidR="001A06AE" w:rsidRDefault="00B371B0">
      <w:pPr>
        <w:ind w:left="2520" w:hanging="360"/>
        <w:rPr>
          <w:color w:val="000000"/>
        </w:rPr>
      </w:pPr>
      <w:r>
        <w:rPr>
          <w:color w:val="000000"/>
        </w:rPr>
        <w:t xml:space="preserve">f. </w:t>
      </w:r>
      <w:r>
        <w:rPr>
          <w:color w:val="000000"/>
        </w:rPr>
        <w:tab/>
        <w:t>Resolutions Director</w:t>
      </w:r>
    </w:p>
    <w:p w14:paraId="4D5D0533" w14:textId="77777777" w:rsidR="001A06AE" w:rsidRDefault="00B371B0">
      <w:pPr>
        <w:ind w:left="2520" w:hanging="360"/>
        <w:rPr>
          <w:color w:val="000000"/>
        </w:rPr>
      </w:pPr>
      <w:r>
        <w:rPr>
          <w:color w:val="000000"/>
        </w:rPr>
        <w:t xml:space="preserve">g. </w:t>
      </w:r>
      <w:r>
        <w:rPr>
          <w:color w:val="000000"/>
        </w:rPr>
        <w:tab/>
        <w:t xml:space="preserve">Fundraising Director </w:t>
      </w:r>
    </w:p>
    <w:p w14:paraId="049D5BF5" w14:textId="77777777" w:rsidR="001A06AE" w:rsidRDefault="001A06AE">
      <w:pPr>
        <w:ind w:left="360"/>
      </w:pPr>
    </w:p>
    <w:p w14:paraId="23DD8518" w14:textId="688CBAF2" w:rsidR="001A06AE" w:rsidRDefault="00B371B0">
      <w:pPr>
        <w:tabs>
          <w:tab w:val="left" w:pos="0"/>
        </w:tabs>
        <w:ind w:left="24"/>
      </w:pPr>
      <w:r>
        <w:rPr>
          <w:b/>
          <w:smallCaps/>
        </w:rPr>
        <w:t>SECTION</w:t>
      </w:r>
      <w:r>
        <w:rPr>
          <w:b/>
        </w:rPr>
        <w:t xml:space="preserve"> 2</w:t>
      </w:r>
      <w:r>
        <w:t xml:space="preserve">. </w:t>
      </w:r>
      <w:r>
        <w:rPr>
          <w:b/>
        </w:rPr>
        <w:t>Qualifications of Board Members</w:t>
      </w:r>
    </w:p>
    <w:p w14:paraId="0447C150" w14:textId="77777777" w:rsidR="001A06AE" w:rsidRDefault="001A06AE">
      <w:pPr>
        <w:ind w:left="48"/>
      </w:pPr>
    </w:p>
    <w:p w14:paraId="4FCFDA80" w14:textId="77777777" w:rsidR="001A06AE" w:rsidRDefault="00B371B0">
      <w:pPr>
        <w:ind w:left="48"/>
      </w:pPr>
      <w:r>
        <w:t>Any member of this association, meeting the following qualifications, shall be eligible to be a candidate for office.</w:t>
      </w:r>
    </w:p>
    <w:p w14:paraId="73FE426E" w14:textId="77777777" w:rsidR="001A06AE" w:rsidRDefault="001A06AE">
      <w:pPr>
        <w:ind w:left="360"/>
      </w:pPr>
    </w:p>
    <w:p w14:paraId="7C475F4F" w14:textId="6FB17F97" w:rsidR="001A06AE" w:rsidRDefault="00B371B0">
      <w:pPr>
        <w:numPr>
          <w:ilvl w:val="0"/>
          <w:numId w:val="12"/>
        </w:numPr>
        <w:tabs>
          <w:tab w:val="right" w:pos="1080"/>
        </w:tabs>
        <w:ind w:left="1080" w:hanging="720"/>
      </w:pPr>
      <w:r>
        <w:t>Candidates for office shall meet the criteria for active members of NJNS, as defined in Article I</w:t>
      </w:r>
      <w:ins w:id="176" w:author="Naykis Arias" w:date="2019-01-12T13:12:00Z">
        <w:r>
          <w:t>II</w:t>
        </w:r>
      </w:ins>
      <w:del w:id="177" w:author="Naykis Arias" w:date="2019-01-12T13:12:00Z">
        <w:r>
          <w:delText>V</w:delText>
        </w:r>
      </w:del>
      <w:r>
        <w:t xml:space="preserve"> Section 2, throughout their term of office.</w:t>
      </w:r>
      <w:r w:rsidR="005E4EC0">
        <w:t xml:space="preserve"> </w:t>
      </w:r>
      <w:r w:rsidR="00AB3CCE" w:rsidRPr="00AB3CCE">
        <w:rPr>
          <w:highlight w:val="yellow"/>
        </w:rPr>
        <w:t>(rationale: correction)</w:t>
      </w:r>
    </w:p>
    <w:p w14:paraId="59204286" w14:textId="77777777" w:rsidR="001A06AE" w:rsidRDefault="00B371B0">
      <w:pPr>
        <w:ind w:left="1080" w:hanging="720"/>
      </w:pPr>
      <w:r>
        <w:t xml:space="preserve">B. </w:t>
      </w:r>
      <w:r>
        <w:tab/>
        <w:t xml:space="preserve">Members holding state office who are elected to a national office must resign from one of those offices at least three weeks prior to the second board meeting of NJNS after being elected to the second position. </w:t>
      </w:r>
    </w:p>
    <w:p w14:paraId="45A4ED04" w14:textId="77777777" w:rsidR="001A06AE" w:rsidRDefault="00B371B0">
      <w:pPr>
        <w:ind w:left="1080" w:hanging="720"/>
      </w:pPr>
      <w:r>
        <w:t>C.</w:t>
      </w:r>
      <w:r>
        <w:tab/>
        <w:t>Members holding state office may hold more than one position while on the board as long as they uphold all responsibilities of both positions.</w:t>
      </w:r>
    </w:p>
    <w:p w14:paraId="6325803A" w14:textId="69EFE751" w:rsidR="001A06AE" w:rsidRDefault="00B371B0">
      <w:pPr>
        <w:ind w:left="1080" w:hanging="720"/>
      </w:pPr>
      <w:r>
        <w:t>D.</w:t>
      </w:r>
      <w:r>
        <w:tab/>
      </w:r>
      <w:del w:id="178" w:author="Naykis Arias" w:date="2019-01-12T13:21:00Z">
        <w:r>
          <w:delText>The consent of all proposed candidates, whether pre-slated or nominated from the floor, shall be obtained in writing before placing their names on the ticket. Candidates shall obtain and submit the written support of their dean or nursing program director. Inability to obtain the dean’s or program director’s letter of support will result in the candidate’s name being withdrawn from the ballot</w:delText>
        </w:r>
      </w:del>
      <w:r>
        <w:t>.</w:t>
      </w:r>
      <w:r w:rsidR="00336F27" w:rsidRPr="00336F27">
        <w:rPr>
          <w:highlight w:val="yellow"/>
        </w:rPr>
        <w:t xml:space="preserve"> </w:t>
      </w:r>
      <w:r w:rsidR="00336F27" w:rsidRPr="00B90073">
        <w:rPr>
          <w:highlight w:val="yellow"/>
        </w:rPr>
        <w:t>(rationale:</w:t>
      </w:r>
      <w:r w:rsidR="00336F27">
        <w:rPr>
          <w:highlight w:val="yellow"/>
        </w:rPr>
        <w:t xml:space="preserve"> </w:t>
      </w:r>
      <w:r w:rsidR="00E45931">
        <w:rPr>
          <w:highlight w:val="yellow"/>
        </w:rPr>
        <w:t>policy change</w:t>
      </w:r>
      <w:r w:rsidR="00336F27" w:rsidRPr="00B90073">
        <w:rPr>
          <w:rFonts w:eastAsia="Arial"/>
          <w:color w:val="000000"/>
          <w:highlight w:val="yellow"/>
        </w:rPr>
        <w:t>)</w:t>
      </w:r>
    </w:p>
    <w:p w14:paraId="30B51FBE" w14:textId="341E4B6F" w:rsidR="001A06AE" w:rsidRPr="00336F27" w:rsidRDefault="00B371B0">
      <w:pPr>
        <w:ind w:left="1080" w:hanging="720"/>
        <w:rPr>
          <w:ins w:id="179" w:author="Naykis Arias" w:date="2019-01-12T13:21:00Z"/>
        </w:rPr>
      </w:pPr>
      <w:r>
        <w:t>E.</w:t>
      </w:r>
      <w:r>
        <w:tab/>
        <w:t>Individuals have 30 days after election in which to submit their</w:t>
      </w:r>
      <w:ins w:id="180" w:author="Naykis Arias" w:date="2019-01-19T12:10:00Z">
        <w:r>
          <w:t xml:space="preserve"> written support </w:t>
        </w:r>
      </w:ins>
      <w:del w:id="181" w:author="Naykis Arias" w:date="2019-01-19T12:10:00Z">
        <w:r>
          <w:delText xml:space="preserve"> signed forms </w:delText>
        </w:r>
      </w:del>
      <w:r>
        <w:t xml:space="preserve">from the dean/director/advisor or designee of the nursing program. If the signed form is not </w:t>
      </w:r>
      <w:r>
        <w:lastRenderedPageBreak/>
        <w:t xml:space="preserve">received within those 30 days, the elected candidate must vacate the position, and the position will be posted on the website for 30 days. </w:t>
      </w:r>
      <w:r>
        <w:rPr>
          <w:b/>
          <w:color w:val="000000"/>
        </w:rPr>
        <w:t>This also applies to those who are elected throughout the year</w:t>
      </w:r>
      <w:ins w:id="182" w:author="Naykis Arias" w:date="2019-01-12T13:21:00Z">
        <w:r>
          <w:rPr>
            <w:b/>
            <w:color w:val="000000"/>
          </w:rPr>
          <w:t xml:space="preserve"> </w:t>
        </w:r>
        <w:r w:rsidRPr="00336F27">
          <w:t>written support of their dean or nursing program director. Inability to obtain the dean’s or program director’s letter of support will result in the candidate’s name being withdrawn from the ballot.</w:t>
        </w:r>
      </w:ins>
      <w:r w:rsidR="00A810E1">
        <w:t xml:space="preserve"> </w:t>
      </w:r>
      <w:r w:rsidR="00A810E1" w:rsidRPr="00A810E1">
        <w:rPr>
          <w:highlight w:val="yellow"/>
        </w:rPr>
        <w:t>(rationale: policy change)</w:t>
      </w:r>
    </w:p>
    <w:p w14:paraId="2E56206C" w14:textId="77777777" w:rsidR="001A06AE" w:rsidRPr="00FE2518" w:rsidRDefault="001A06AE">
      <w:pPr>
        <w:ind w:left="552"/>
      </w:pPr>
    </w:p>
    <w:p w14:paraId="39269285" w14:textId="77777777" w:rsidR="001A06AE" w:rsidRDefault="00B371B0">
      <w:pPr>
        <w:ind w:left="24"/>
      </w:pPr>
      <w:r>
        <w:rPr>
          <w:b/>
          <w:smallCaps/>
        </w:rPr>
        <w:t>SECTION</w:t>
      </w:r>
      <w:r>
        <w:rPr>
          <w:b/>
        </w:rPr>
        <w:t xml:space="preserve"> 3. Terms of Office</w:t>
      </w:r>
    </w:p>
    <w:p w14:paraId="17CFD681" w14:textId="77777777" w:rsidR="001A06AE" w:rsidRDefault="001A06AE">
      <w:pPr>
        <w:ind w:left="48"/>
      </w:pPr>
    </w:p>
    <w:p w14:paraId="1B64D2B4" w14:textId="66BB7B11" w:rsidR="001A06AE" w:rsidRDefault="00B371B0">
      <w:pPr>
        <w:ind w:left="48"/>
        <w:rPr>
          <w:del w:id="183" w:author="Naykis Arias" w:date="2019-01-12T13:12:00Z"/>
        </w:rPr>
      </w:pPr>
      <w:del w:id="184" w:author="Naykis Arias" w:date="2019-01-12T13:12:00Z">
        <w:r>
          <w:delText xml:space="preserve">Upon becoming elected, all officers and directors of NJNS will have the following </w:delText>
        </w:r>
        <w:r w:rsidRPr="00C11906">
          <w:delText>responsibilities:</w:delText>
        </w:r>
      </w:del>
      <w:r w:rsidR="00A42B68" w:rsidRPr="00C11906">
        <w:t xml:space="preserve"> </w:t>
      </w:r>
      <w:r w:rsidR="00A42B68" w:rsidRPr="00C11906">
        <w:rPr>
          <w:highlight w:val="yellow"/>
        </w:rPr>
        <w:t xml:space="preserve">(rationale: </w:t>
      </w:r>
      <w:r w:rsidR="00A42B68" w:rsidRPr="00C11906">
        <w:rPr>
          <w:rFonts w:eastAsia="Arial"/>
          <w:color w:val="000000"/>
          <w:highlight w:val="yellow"/>
        </w:rPr>
        <w:t>consistency, responsibilities are outlined under</w:t>
      </w:r>
      <w:r w:rsidR="00555A52">
        <w:rPr>
          <w:rFonts w:eastAsia="Arial"/>
          <w:color w:val="000000"/>
          <w:highlight w:val="yellow"/>
        </w:rPr>
        <w:t xml:space="preserve"> </w:t>
      </w:r>
      <w:r w:rsidR="0041271A" w:rsidRPr="000F227F">
        <w:rPr>
          <w:highlight w:val="yellow"/>
        </w:rPr>
        <w:t>Article IV, Section 4, General Duties</w:t>
      </w:r>
      <w:r w:rsidR="0016371E">
        <w:rPr>
          <w:highlight w:val="yellow"/>
        </w:rPr>
        <w:t xml:space="preserve"> and Section 5, Specific Duties of the Board</w:t>
      </w:r>
      <w:r w:rsidR="0041271A" w:rsidRPr="000F227F">
        <w:rPr>
          <w:highlight w:val="yellow"/>
        </w:rPr>
        <w:t>)</w:t>
      </w:r>
    </w:p>
    <w:p w14:paraId="05F413F1" w14:textId="77777777" w:rsidR="001A06AE" w:rsidRDefault="001A06AE">
      <w:pPr>
        <w:ind w:left="552"/>
      </w:pPr>
    </w:p>
    <w:p w14:paraId="7FADC223" w14:textId="04F979DB" w:rsidR="001A06AE" w:rsidRDefault="00B371B0">
      <w:pPr>
        <w:rPr>
          <w:ins w:id="185" w:author="Naykis Arias" w:date="2019-01-12T13:12:00Z"/>
        </w:rPr>
      </w:pPr>
      <w:del w:id="186" w:author="Naykis Arias" w:date="2019-01-12T13:12:00Z">
        <w:r>
          <w:delText>serve for the entire</w:delText>
        </w:r>
        <w:r>
          <w:rPr>
            <w:b/>
          </w:rPr>
          <w:delText xml:space="preserve"> </w:delText>
        </w:r>
        <w:r>
          <w:delText>term.</w:delText>
        </w:r>
      </w:del>
      <w:r>
        <w:rPr>
          <w:b/>
        </w:rPr>
        <w:t xml:space="preserve"> </w:t>
      </w:r>
      <w:r>
        <w:t>The term is defined as a 1-year period beginning in May of the year elected and concluding in May of the following year.</w:t>
      </w:r>
      <w:r w:rsidR="00E638A3">
        <w:t xml:space="preserve"> </w:t>
      </w:r>
      <w:r w:rsidR="00E638A3" w:rsidRPr="00E638A3">
        <w:rPr>
          <w:highlight w:val="yellow"/>
        </w:rPr>
        <w:t>(rationale: clarification)</w:t>
      </w:r>
    </w:p>
    <w:p w14:paraId="47FDC4C1" w14:textId="77777777" w:rsidR="001A06AE" w:rsidRDefault="001A06AE">
      <w:pPr>
        <w:rPr>
          <w:del w:id="187" w:author="Naykis Arias" w:date="2019-01-12T13:12:00Z"/>
        </w:rPr>
        <w:pPrChange w:id="188" w:author="Naykis Arias" w:date="2019-01-12T13:12:00Z">
          <w:pPr>
            <w:numPr>
              <w:numId w:val="28"/>
            </w:numPr>
            <w:ind w:left="1080" w:hanging="720"/>
          </w:pPr>
        </w:pPrChange>
      </w:pPr>
    </w:p>
    <w:p w14:paraId="6D720CAF" w14:textId="2C2F8A9D" w:rsidR="001A06AE" w:rsidRDefault="00B371B0">
      <w:pPr>
        <w:rPr>
          <w:del w:id="189" w:author="Naykis Arias" w:date="2019-01-12T13:12:00Z"/>
        </w:rPr>
        <w:pPrChange w:id="190" w:author="Naykis Arias" w:date="2019-01-12T13:12:00Z">
          <w:pPr>
            <w:numPr>
              <w:numId w:val="28"/>
            </w:numPr>
            <w:ind w:left="1080" w:hanging="720"/>
          </w:pPr>
        </w:pPrChange>
      </w:pPr>
      <w:del w:id="191" w:author="Naykis Arias" w:date="2019-01-12T13:12:00Z">
        <w:r>
          <w:delText xml:space="preserve">attend monthly meetings after their election to enact a smooth transition from the current board to the incoming board, referred to as the “board elect.” The “board elect” members will not have a vote at these meetings until they begin their official term at the transition meeting. </w:delText>
        </w:r>
      </w:del>
      <w:r w:rsidR="003F4773" w:rsidRPr="000F227F">
        <w:rPr>
          <w:highlight w:val="yellow"/>
        </w:rPr>
        <w:t>(rationale: moved under</w:t>
      </w:r>
      <w:r w:rsidR="00CE045B" w:rsidRPr="000F227F">
        <w:rPr>
          <w:highlight w:val="yellow"/>
        </w:rPr>
        <w:t xml:space="preserve"> Article IV,</w:t>
      </w:r>
      <w:r w:rsidR="003F4773" w:rsidRPr="000F227F">
        <w:rPr>
          <w:highlight w:val="yellow"/>
        </w:rPr>
        <w:t xml:space="preserve"> Section 4</w:t>
      </w:r>
      <w:r w:rsidR="00CE045B" w:rsidRPr="000F227F">
        <w:rPr>
          <w:highlight w:val="yellow"/>
        </w:rPr>
        <w:t xml:space="preserve">, </w:t>
      </w:r>
      <w:r w:rsidR="0065635E" w:rsidRPr="000F227F">
        <w:rPr>
          <w:highlight w:val="yellow"/>
        </w:rPr>
        <w:t>General Du</w:t>
      </w:r>
      <w:r w:rsidR="00CE045B" w:rsidRPr="000F227F">
        <w:rPr>
          <w:highlight w:val="yellow"/>
        </w:rPr>
        <w:t>ties</w:t>
      </w:r>
      <w:r w:rsidR="000F227F" w:rsidRPr="000F227F">
        <w:rPr>
          <w:highlight w:val="yellow"/>
        </w:rPr>
        <w:t>)</w:t>
      </w:r>
    </w:p>
    <w:p w14:paraId="4B5D76FB" w14:textId="56075CFF" w:rsidR="001A06AE" w:rsidRDefault="00B371B0">
      <w:pPr>
        <w:rPr>
          <w:del w:id="192" w:author="Naykis Arias" w:date="2019-01-12T13:12:00Z"/>
        </w:rPr>
        <w:pPrChange w:id="193" w:author="Naykis Arias" w:date="2019-01-12T13:12:00Z">
          <w:pPr>
            <w:numPr>
              <w:numId w:val="28"/>
            </w:numPr>
            <w:ind w:left="1080" w:hanging="720"/>
          </w:pPr>
        </w:pPrChange>
      </w:pPr>
      <w:del w:id="194" w:author="Naykis Arias" w:date="2019-01-12T13:12:00Z">
        <w:r>
          <w:delText>provide representation at the annual convention(s): The current President will represent NJNS at the NSNA conventions and the Vice President(s) will serve as an alternate to the President. Also, if the resolution is accepted at the annual convention, the resolution director is encouraged to defend the resolution at the NSNA convention. If the President or Resolution Director is unable to attend, a representative will be selected by the board. All expenses for the President, Resolution Director if resolution has passed, or alternate will be covered by NJNS.</w:delText>
        </w:r>
        <w:r>
          <w:rPr>
            <w:b/>
          </w:rPr>
          <w:delText xml:space="preserve"> </w:delText>
        </w:r>
      </w:del>
      <w:r w:rsidR="00C332D8" w:rsidRPr="000F227F">
        <w:rPr>
          <w:highlight w:val="yellow"/>
        </w:rPr>
        <w:t>(rationale:</w:t>
      </w:r>
      <w:r w:rsidR="004C32E4">
        <w:rPr>
          <w:sz w:val="28"/>
          <w:highlight w:val="yellow"/>
        </w:rPr>
        <w:t xml:space="preserve"> </w:t>
      </w:r>
      <w:r w:rsidR="004C32E4" w:rsidRPr="004C32E4">
        <w:rPr>
          <w:rFonts w:eastAsia="Arial"/>
          <w:color w:val="000000"/>
          <w:szCs w:val="22"/>
          <w:highlight w:val="yellow"/>
        </w:rPr>
        <w:t>outlined on Policy book under individual duties of President, Vice-President, Resolution Director respectively</w:t>
      </w:r>
      <w:r w:rsidR="00C332D8" w:rsidRPr="000F227F">
        <w:rPr>
          <w:highlight w:val="yellow"/>
        </w:rPr>
        <w:t>)</w:t>
      </w:r>
    </w:p>
    <w:p w14:paraId="5BAA5A1E" w14:textId="77777777" w:rsidR="001A06AE" w:rsidRDefault="001A06AE">
      <w:pPr>
        <w:ind w:left="1272"/>
      </w:pPr>
    </w:p>
    <w:p w14:paraId="3150100F" w14:textId="77777777" w:rsidR="001A06AE" w:rsidRDefault="00B371B0">
      <w:pPr>
        <w:rPr>
          <w:strike/>
        </w:rPr>
      </w:pPr>
      <w:r>
        <w:rPr>
          <w:b/>
          <w:smallCaps/>
        </w:rPr>
        <w:t>SECTION</w:t>
      </w:r>
      <w:r>
        <w:rPr>
          <w:b/>
        </w:rPr>
        <w:t xml:space="preserve"> 4. General Duties</w:t>
      </w:r>
    </w:p>
    <w:p w14:paraId="6784DD26" w14:textId="77777777" w:rsidR="001A06AE" w:rsidRDefault="001A06AE"/>
    <w:p w14:paraId="6F24E281" w14:textId="59601B75" w:rsidR="001A06AE" w:rsidRDefault="00B371B0">
      <w:pPr>
        <w:numPr>
          <w:ilvl w:val="0"/>
          <w:numId w:val="13"/>
        </w:numPr>
        <w:pBdr>
          <w:top w:val="nil"/>
          <w:left w:val="nil"/>
          <w:bottom w:val="nil"/>
          <w:right w:val="nil"/>
          <w:between w:val="nil"/>
        </w:pBdr>
        <w:rPr>
          <w:ins w:id="195" w:author="Naykis Arias" w:date="2019-01-19T12:29:00Z"/>
          <w:color w:val="000000"/>
        </w:rPr>
      </w:pPr>
      <w:ins w:id="196" w:author="Naykis Arias" w:date="2019-01-19T12:29:00Z">
        <w:r>
          <w:rPr>
            <w:color w:val="000000"/>
          </w:rPr>
          <w:t>Attend monthly meetings after their election to enact a smooth transition from the current board to the incoming board, referred to as the “board elect.” The “board elect” members will not have a vote at these meetings until they begin their official term at the transition meeting.</w:t>
        </w:r>
      </w:ins>
      <w:r w:rsidR="000D6206">
        <w:rPr>
          <w:color w:val="000000"/>
        </w:rPr>
        <w:t xml:space="preserve"> </w:t>
      </w:r>
      <w:r w:rsidR="000D6206" w:rsidRPr="000F227F">
        <w:rPr>
          <w:highlight w:val="yellow"/>
        </w:rPr>
        <w:t>(rationale:</w:t>
      </w:r>
      <w:r w:rsidR="00AE48B1">
        <w:rPr>
          <w:highlight w:val="yellow"/>
        </w:rPr>
        <w:t xml:space="preserve"> board </w:t>
      </w:r>
      <w:r w:rsidR="000333FE">
        <w:rPr>
          <w:highlight w:val="yellow"/>
        </w:rPr>
        <w:t>duty,</w:t>
      </w:r>
      <w:r w:rsidR="000D6206" w:rsidRPr="000F227F">
        <w:rPr>
          <w:highlight w:val="yellow"/>
        </w:rPr>
        <w:t xml:space="preserve"> moved</w:t>
      </w:r>
      <w:r w:rsidR="000D6206">
        <w:rPr>
          <w:highlight w:val="yellow"/>
        </w:rPr>
        <w:t xml:space="preserve"> from</w:t>
      </w:r>
      <w:r w:rsidR="000D6206" w:rsidRPr="000F227F">
        <w:rPr>
          <w:highlight w:val="yellow"/>
        </w:rPr>
        <w:t xml:space="preserve"> Article IV, Section </w:t>
      </w:r>
      <w:r w:rsidR="000D6206">
        <w:rPr>
          <w:highlight w:val="yellow"/>
        </w:rPr>
        <w:t>3</w:t>
      </w:r>
      <w:r w:rsidR="000D6206" w:rsidRPr="000F227F">
        <w:rPr>
          <w:highlight w:val="yellow"/>
        </w:rPr>
        <w:t xml:space="preserve">, </w:t>
      </w:r>
      <w:r w:rsidR="000D6206">
        <w:rPr>
          <w:highlight w:val="yellow"/>
        </w:rPr>
        <w:t xml:space="preserve">Terms </w:t>
      </w:r>
      <w:r w:rsidR="00B11F66">
        <w:rPr>
          <w:highlight w:val="yellow"/>
        </w:rPr>
        <w:t>of Office</w:t>
      </w:r>
      <w:r w:rsidR="000D6206" w:rsidRPr="000F227F">
        <w:rPr>
          <w:highlight w:val="yellow"/>
        </w:rPr>
        <w:t>)</w:t>
      </w:r>
      <w:ins w:id="197" w:author="Naykis Arias" w:date="2019-01-19T12:29:00Z">
        <w:r>
          <w:rPr>
            <w:color w:val="000000"/>
          </w:rPr>
          <w:t xml:space="preserve"> </w:t>
        </w:r>
      </w:ins>
    </w:p>
    <w:p w14:paraId="751257AF" w14:textId="3A3BA892" w:rsidR="001A06AE" w:rsidRPr="001A06AE" w:rsidRDefault="00B371B0">
      <w:pPr>
        <w:numPr>
          <w:ilvl w:val="0"/>
          <w:numId w:val="13"/>
        </w:numPr>
        <w:rPr>
          <w:del w:id="198" w:author="Naykis Arias" w:date="2019-01-19T12:29:00Z"/>
          <w:color w:val="000000"/>
          <w:rPrChange w:id="199" w:author="Naykis Arias" w:date="2019-01-12T13:12:00Z">
            <w:rPr>
              <w:del w:id="200" w:author="Naykis Arias" w:date="2019-01-19T12:29:00Z"/>
            </w:rPr>
          </w:rPrChange>
        </w:rPr>
        <w:pPrChange w:id="201" w:author="Naykis Arias" w:date="2019-01-12T13:12:00Z">
          <w:pPr>
            <w:numPr>
              <w:numId w:val="13"/>
            </w:numPr>
            <w:ind w:left="1080" w:hanging="720"/>
          </w:pPr>
        </w:pPrChange>
      </w:pPr>
      <w:del w:id="202" w:author="Naykis Arias" w:date="2019-01-19T12:29:00Z">
        <w:r>
          <w:delText>All official NJNS correspondence must be approved by a consultant before being sent.</w:delText>
        </w:r>
      </w:del>
      <w:r w:rsidR="000333FE" w:rsidRPr="000D3107">
        <w:rPr>
          <w:highlight w:val="yellow"/>
        </w:rPr>
        <w:t xml:space="preserve">(rationale: </w:t>
      </w:r>
      <w:r w:rsidR="00A81B73" w:rsidRPr="000D3107">
        <w:rPr>
          <w:highlight w:val="yellow"/>
        </w:rPr>
        <w:t>repetitive</w:t>
      </w:r>
      <w:r w:rsidR="00DA5CB3" w:rsidRPr="000D3107">
        <w:rPr>
          <w:highlight w:val="yellow"/>
        </w:rPr>
        <w:t xml:space="preserve">, already on Policy book Section </w:t>
      </w:r>
      <w:r w:rsidR="000D3107" w:rsidRPr="000D3107">
        <w:rPr>
          <w:highlight w:val="yellow"/>
        </w:rPr>
        <w:t xml:space="preserve">3, </w:t>
      </w:r>
      <w:r w:rsidR="00DA5CB3" w:rsidRPr="000D3107">
        <w:rPr>
          <w:highlight w:val="yellow"/>
        </w:rPr>
        <w:t>General Responsibilities of the Board)</w:t>
      </w:r>
    </w:p>
    <w:p w14:paraId="5BBAD945" w14:textId="268EDEF8" w:rsidR="001A06AE" w:rsidRDefault="00B371B0">
      <w:pPr>
        <w:numPr>
          <w:ilvl w:val="0"/>
          <w:numId w:val="13"/>
        </w:numPr>
        <w:ind w:left="1080" w:hanging="720"/>
      </w:pPr>
      <w:del w:id="203" w:author="Naykis Arias" w:date="2019-01-19T12:29:00Z">
        <w:r>
          <w:delText>All board members are required to</w:delText>
        </w:r>
      </w:del>
      <w:r>
        <w:t xml:space="preserve"> submit a monthly board report that reflects the duties performed during that month. </w:t>
      </w:r>
      <w:del w:id="204" w:author="Naykis Arias" w:date="2019-01-12T13:12:00Z">
        <w:r>
          <w:delText>It is to be approved and emailed to the entire board one week prior to the meeting</w:delText>
        </w:r>
      </w:del>
      <w:ins w:id="205" w:author="Naykis Arias" w:date="2019-01-30T13:19:00Z">
        <w:r w:rsidR="001C6003">
          <w:t>;</w:t>
        </w:r>
      </w:ins>
      <w:del w:id="206" w:author="Naykis Arias" w:date="2019-01-12T13:12:00Z">
        <w:r>
          <w:delText>.</w:delText>
        </w:r>
      </w:del>
      <w:r w:rsidR="00BB4C57">
        <w:t xml:space="preserve"> </w:t>
      </w:r>
      <w:r w:rsidR="00BB4C57" w:rsidRPr="00E638A3">
        <w:rPr>
          <w:highlight w:val="yellow"/>
        </w:rPr>
        <w:t xml:space="preserve">(rationale: </w:t>
      </w:r>
      <w:r w:rsidR="00972084">
        <w:rPr>
          <w:highlight w:val="yellow"/>
        </w:rPr>
        <w:t xml:space="preserve">repetitive, consistency and </w:t>
      </w:r>
      <w:r w:rsidR="00BB4C57" w:rsidRPr="00E638A3">
        <w:rPr>
          <w:highlight w:val="yellow"/>
        </w:rPr>
        <w:t>clarification)</w:t>
      </w:r>
    </w:p>
    <w:p w14:paraId="2A2E2048" w14:textId="0507202E" w:rsidR="001A06AE" w:rsidRDefault="00B371B0">
      <w:pPr>
        <w:numPr>
          <w:ilvl w:val="0"/>
          <w:numId w:val="13"/>
        </w:numPr>
        <w:ind w:left="1080" w:hanging="720"/>
      </w:pPr>
      <w:del w:id="207" w:author="Naykis Arias" w:date="2019-01-12T13:12:00Z">
        <w:r>
          <w:delText xml:space="preserve">All board members must </w:delText>
        </w:r>
      </w:del>
      <w:r>
        <w:t xml:space="preserve">submit an article related to their position in every issue of </w:t>
      </w:r>
      <w:r>
        <w:rPr>
          <w:i/>
        </w:rPr>
        <w:t>Pulsebeat</w:t>
      </w:r>
      <w:ins w:id="208" w:author="Naykis Arias" w:date="2019-01-30T13:18:00Z">
        <w:r w:rsidR="00286554">
          <w:t xml:space="preserve">; </w:t>
        </w:r>
      </w:ins>
      <w:r w:rsidR="001C6003" w:rsidRPr="00E638A3">
        <w:rPr>
          <w:highlight w:val="yellow"/>
        </w:rPr>
        <w:t>(rationale:</w:t>
      </w:r>
      <w:r w:rsidR="001C6003" w:rsidRPr="00914E9E">
        <w:rPr>
          <w:highlight w:val="yellow"/>
        </w:rPr>
        <w:t xml:space="preserve"> </w:t>
      </w:r>
      <w:r w:rsidR="00914E9E" w:rsidRPr="00914E9E">
        <w:rPr>
          <w:highlight w:val="yellow"/>
        </w:rPr>
        <w:t>consistency</w:t>
      </w:r>
      <w:r w:rsidR="001C6003" w:rsidRPr="00914E9E">
        <w:rPr>
          <w:highlight w:val="yellow"/>
        </w:rPr>
        <w:t>)</w:t>
      </w:r>
      <w:r>
        <w:rPr>
          <w:i/>
        </w:rPr>
        <w:t xml:space="preserve"> </w:t>
      </w:r>
    </w:p>
    <w:p w14:paraId="4699396E" w14:textId="3BDFD6E4" w:rsidR="001A06AE" w:rsidRDefault="00B371B0">
      <w:pPr>
        <w:numPr>
          <w:ilvl w:val="0"/>
          <w:numId w:val="13"/>
        </w:numPr>
        <w:ind w:left="1080" w:hanging="720"/>
        <w:rPr>
          <w:del w:id="209" w:author="Naykis Arias" w:date="2019-01-12T13:12:00Z"/>
        </w:rPr>
      </w:pPr>
      <w:del w:id="210" w:author="Naykis Arias" w:date="2019-01-12T13:12:00Z">
        <w:r>
          <w:delText>All board members have the right to vote at the annual House of Delegates.</w:delText>
        </w:r>
      </w:del>
      <w:ins w:id="211" w:author="Naykis Arias" w:date="2019-01-30T13:19:00Z">
        <w:r w:rsidR="001C6003">
          <w:t>;</w:t>
        </w:r>
      </w:ins>
      <w:del w:id="212" w:author="Naykis Arias" w:date="2019-01-12T13:12:00Z">
        <w:r>
          <w:delText xml:space="preserve"> </w:delText>
        </w:r>
      </w:del>
      <w:r w:rsidR="008B2583" w:rsidRPr="00E638A3">
        <w:rPr>
          <w:highlight w:val="yellow"/>
        </w:rPr>
        <w:t>(rationale</w:t>
      </w:r>
      <w:r w:rsidR="00CF20FA">
        <w:rPr>
          <w:highlight w:val="yellow"/>
        </w:rPr>
        <w:t>: right, not a duty</w:t>
      </w:r>
      <w:r w:rsidR="00C76DC8">
        <w:rPr>
          <w:highlight w:val="yellow"/>
        </w:rPr>
        <w:t>;</w:t>
      </w:r>
      <w:r w:rsidR="00C76DC8" w:rsidRPr="00C76DC8">
        <w:rPr>
          <w:highlight w:val="yellow"/>
        </w:rPr>
        <w:t xml:space="preserve"> </w:t>
      </w:r>
      <w:r w:rsidR="00C76DC8">
        <w:rPr>
          <w:highlight w:val="yellow"/>
        </w:rPr>
        <w:t xml:space="preserve">moved to </w:t>
      </w:r>
      <w:r w:rsidR="00C76DC8" w:rsidRPr="000D3107">
        <w:rPr>
          <w:highlight w:val="yellow"/>
        </w:rPr>
        <w:t>Policy book Section 3, General Responsibilities of the Board)</w:t>
      </w:r>
      <w:r w:rsidR="00CF20FA">
        <w:t xml:space="preserve">, </w:t>
      </w:r>
    </w:p>
    <w:p w14:paraId="7F3D118A" w14:textId="6D5E48E2" w:rsidR="001A06AE" w:rsidRDefault="00B371B0">
      <w:pPr>
        <w:numPr>
          <w:ilvl w:val="0"/>
          <w:numId w:val="13"/>
        </w:numPr>
        <w:ind w:left="1080" w:hanging="720"/>
      </w:pPr>
      <w:del w:id="213" w:author="Naykis Arias" w:date="2019-01-12T13:12:00Z">
        <w:r>
          <w:delText xml:space="preserve">All board members are </w:delText>
        </w:r>
      </w:del>
      <w:r>
        <w:t xml:space="preserve">required to review the Bylaws and the Policy Book and submit changes to the Health Policy and Advocacy Director </w:t>
      </w:r>
      <w:del w:id="214" w:author="Naykis Arias" w:date="2019-01-12T13:12:00Z">
        <w:r>
          <w:delText>by the November board meeting.</w:delText>
        </w:r>
      </w:del>
      <w:r w:rsidR="00B83BF6" w:rsidRPr="00B83BF6">
        <w:rPr>
          <w:highlight w:val="yellow"/>
        </w:rPr>
        <w:t xml:space="preserve"> </w:t>
      </w:r>
      <w:r w:rsidR="00B83BF6" w:rsidRPr="00E638A3">
        <w:rPr>
          <w:highlight w:val="yellow"/>
        </w:rPr>
        <w:t xml:space="preserve">(rationale: </w:t>
      </w:r>
      <w:r w:rsidR="00B83BF6">
        <w:rPr>
          <w:highlight w:val="yellow"/>
        </w:rPr>
        <w:t xml:space="preserve">repetitive, consistency and </w:t>
      </w:r>
      <w:r w:rsidR="00B83BF6" w:rsidRPr="00E638A3">
        <w:rPr>
          <w:highlight w:val="yellow"/>
        </w:rPr>
        <w:t>clarification)</w:t>
      </w:r>
    </w:p>
    <w:p w14:paraId="64D6E081" w14:textId="164BF486" w:rsidR="001A06AE" w:rsidRDefault="00B371B0">
      <w:pPr>
        <w:numPr>
          <w:ilvl w:val="0"/>
          <w:numId w:val="13"/>
        </w:numPr>
        <w:jc w:val="both"/>
      </w:pPr>
      <w:r>
        <w:t xml:space="preserve">      </w:t>
      </w:r>
      <w:del w:id="215" w:author="Naykis Arias" w:date="2019-01-12T13:12:00Z">
        <w:r>
          <w:delText xml:space="preserve">All board members </w:delText>
        </w:r>
      </w:del>
      <w:r>
        <w:t xml:space="preserve">contact specific schools assigned by the membership/nominations </w:t>
      </w:r>
      <w:r>
        <w:tab/>
      </w:r>
      <w:r>
        <w:tab/>
        <w:t xml:space="preserve">      director at least once a month to promote NJNS membership and events</w:t>
      </w:r>
      <w:ins w:id="216" w:author="Naykis Arias" w:date="2019-01-30T13:19:00Z">
        <w:r w:rsidR="008B2583">
          <w:t>;</w:t>
        </w:r>
      </w:ins>
      <w:r w:rsidR="00B83BF6" w:rsidRPr="00B83BF6">
        <w:rPr>
          <w:highlight w:val="yellow"/>
        </w:rPr>
        <w:t xml:space="preserve"> </w:t>
      </w:r>
      <w:r w:rsidR="00B83BF6" w:rsidRPr="00E638A3">
        <w:rPr>
          <w:highlight w:val="yellow"/>
        </w:rPr>
        <w:t>(rationale</w:t>
      </w:r>
      <w:r w:rsidR="00EA60A7">
        <w:rPr>
          <w:highlight w:val="yellow"/>
        </w:rPr>
        <w:t>:</w:t>
      </w:r>
      <w:r w:rsidR="00EA60A7" w:rsidRPr="00EA60A7">
        <w:t xml:space="preserve"> </w:t>
      </w:r>
      <w:r w:rsidR="00B83BF6">
        <w:rPr>
          <w:highlight w:val="yellow"/>
        </w:rPr>
        <w:t>consistency</w:t>
      </w:r>
      <w:r w:rsidR="00B83BF6" w:rsidRPr="00E638A3">
        <w:rPr>
          <w:highlight w:val="yellow"/>
        </w:rPr>
        <w:t>)</w:t>
      </w:r>
      <w:del w:id="217" w:author="Naykis Arias" w:date="2019-01-30T13:19:00Z">
        <w:r w:rsidDel="008B2583">
          <w:delText>.</w:delText>
        </w:r>
      </w:del>
    </w:p>
    <w:p w14:paraId="226F9AFE" w14:textId="0A4AA968" w:rsidR="001A06AE" w:rsidRDefault="00B371B0" w:rsidP="009D163C">
      <w:pPr>
        <w:numPr>
          <w:ilvl w:val="0"/>
          <w:numId w:val="13"/>
        </w:numPr>
        <w:ind w:left="1080" w:hanging="810"/>
      </w:pPr>
      <w:del w:id="218" w:author="Naykis Arias" w:date="2019-01-12T13:12:00Z">
        <w:r>
          <w:delText>All board members must attend the monthly board meetings.</w:delText>
        </w:r>
      </w:del>
      <w:r w:rsidR="00A3765C">
        <w:t xml:space="preserve"> </w:t>
      </w:r>
      <w:r w:rsidR="00A3765C" w:rsidRPr="00A3765C">
        <w:rPr>
          <w:highlight w:val="yellow"/>
        </w:rPr>
        <w:t>(rationale: repetitive)</w:t>
      </w:r>
    </w:p>
    <w:p w14:paraId="2E99CBDB" w14:textId="54C61393" w:rsidR="001A06AE" w:rsidRDefault="00B371B0" w:rsidP="009D163C">
      <w:pPr>
        <w:numPr>
          <w:ilvl w:val="0"/>
          <w:numId w:val="13"/>
        </w:numPr>
        <w:ind w:left="1170" w:hanging="900"/>
        <w:rPr>
          <w:del w:id="219" w:author="Naykis Arias" w:date="2019-01-12T13:12:00Z"/>
        </w:rPr>
      </w:pPr>
      <w:del w:id="220" w:author="Naykis Arias" w:date="2019-01-12T13:12:00Z">
        <w:r>
          <w:delText xml:space="preserve">Candidates for office shall have a GPA of 2.5 or higher prior to running for office and must maintain a GPA of 2.5 or higher during their term of office. </w:delText>
        </w:r>
      </w:del>
    </w:p>
    <w:p w14:paraId="5D2E5245" w14:textId="77777777" w:rsidR="001A06AE" w:rsidRPr="001A06AE" w:rsidRDefault="00B371B0">
      <w:pPr>
        <w:numPr>
          <w:ilvl w:val="0"/>
          <w:numId w:val="13"/>
        </w:numPr>
        <w:ind w:left="1080" w:hanging="810"/>
        <w:rPr>
          <w:del w:id="221" w:author="Naykis Arias" w:date="2019-01-12T13:12:00Z"/>
          <w:rFonts w:ascii="Arial" w:eastAsia="Arial" w:hAnsi="Arial" w:cs="Arial"/>
          <w:color w:val="000000"/>
          <w:sz w:val="22"/>
          <w:szCs w:val="22"/>
          <w:rPrChange w:id="222" w:author="Naykis Arias" w:date="2019-01-12T13:12:00Z">
            <w:rPr>
              <w:del w:id="223" w:author="Naykis Arias" w:date="2019-01-12T13:12:00Z"/>
            </w:rPr>
          </w:rPrChange>
        </w:rPr>
        <w:pPrChange w:id="224" w:author="Naykis Arias" w:date="2019-01-12T13:12:00Z">
          <w:pPr>
            <w:ind w:left="1440"/>
          </w:pPr>
        </w:pPrChange>
      </w:pPr>
      <w:del w:id="225" w:author="Naykis Arias" w:date="2019-01-12T13:12:00Z">
        <w:r>
          <w:delText>1. Students who have not maintained a 2.5 GPA, failed a nursing class, or are in jeopardy of failing at the beginning of any semester/quarter while</w:delText>
        </w:r>
        <w:r>
          <w:rPr>
            <w:color w:val="0070C0"/>
          </w:rPr>
          <w:delText xml:space="preserve"> </w:delText>
        </w:r>
        <w:r>
          <w:delText xml:space="preserve">on the board will make an appointment with a consultant for counseling and possible board intervention. </w:delText>
        </w:r>
        <w:r>
          <w:rPr>
            <w:color w:val="FF0000"/>
          </w:rPr>
          <w:delText xml:space="preserve"> </w:delText>
        </w:r>
      </w:del>
    </w:p>
    <w:p w14:paraId="5517065E" w14:textId="1E1EFDA5" w:rsidR="001A06AE" w:rsidRDefault="00B371B0" w:rsidP="008D1C8B">
      <w:pPr>
        <w:numPr>
          <w:ilvl w:val="0"/>
          <w:numId w:val="13"/>
        </w:numPr>
        <w:ind w:left="1080" w:hanging="810"/>
        <w:rPr>
          <w:ins w:id="226" w:author="Naykis Arias" w:date="2019-01-12T13:12:00Z"/>
        </w:rPr>
      </w:pPr>
      <w:del w:id="227" w:author="Naykis Arias" w:date="2019-01-12T13:12:00Z">
        <w:r>
          <w:delText>2. In the event that the school does not calculate GPA using a standardized 4.0 scale, students may submit an official grading scale from their school to prove eligibility.</w:delText>
        </w:r>
      </w:del>
      <w:r w:rsidR="00AD7823" w:rsidRPr="00AD7823">
        <w:rPr>
          <w:highlight w:val="yellow"/>
        </w:rPr>
        <w:t xml:space="preserve"> </w:t>
      </w:r>
      <w:r w:rsidR="00AD7823" w:rsidRPr="000F227F">
        <w:rPr>
          <w:highlight w:val="yellow"/>
        </w:rPr>
        <w:t xml:space="preserve">(rationale: </w:t>
      </w:r>
      <w:r w:rsidR="00AE6A64">
        <w:rPr>
          <w:highlight w:val="yellow"/>
        </w:rPr>
        <w:t>policy change, moved to</w:t>
      </w:r>
      <w:r w:rsidR="00AD7823">
        <w:rPr>
          <w:highlight w:val="yellow"/>
        </w:rPr>
        <w:t xml:space="preserve"> Policy book </w:t>
      </w:r>
      <w:r w:rsidR="00AD7823" w:rsidRPr="000F227F">
        <w:rPr>
          <w:highlight w:val="yellow"/>
        </w:rPr>
        <w:t xml:space="preserve">under </w:t>
      </w:r>
      <w:r w:rsidR="00BA3D0F">
        <w:rPr>
          <w:highlight w:val="yellow"/>
        </w:rPr>
        <w:t>Board Position Eligibility)</w:t>
      </w:r>
    </w:p>
    <w:p w14:paraId="6F5C342A" w14:textId="47076D90" w:rsidR="001A06AE" w:rsidRPr="001A06AE" w:rsidRDefault="00B371B0">
      <w:pPr>
        <w:numPr>
          <w:ilvl w:val="0"/>
          <w:numId w:val="13"/>
        </w:numPr>
        <w:ind w:left="1080" w:hanging="810"/>
        <w:rPr>
          <w:del w:id="228" w:author="Naykis Arias" w:date="2019-01-12T13:12:00Z"/>
          <w:rFonts w:ascii="Arial" w:eastAsia="Arial" w:hAnsi="Arial" w:cs="Arial"/>
          <w:color w:val="000000"/>
          <w:sz w:val="22"/>
          <w:szCs w:val="22"/>
          <w:rPrChange w:id="229" w:author="Naykis Arias" w:date="2019-01-12T13:12:00Z">
            <w:rPr>
              <w:del w:id="230" w:author="Naykis Arias" w:date="2019-01-12T13:12:00Z"/>
            </w:rPr>
          </w:rPrChange>
        </w:rPr>
        <w:pPrChange w:id="231" w:author="Naykis Arias" w:date="2019-01-12T13:12:00Z">
          <w:pPr>
            <w:ind w:left="1440"/>
          </w:pPr>
        </w:pPrChange>
      </w:pPr>
      <w:ins w:id="232" w:author="Naykis Arias" w:date="2019-01-12T13:12:00Z">
        <w:r>
          <w:t xml:space="preserve">Maintain accurate files, Information, and supplied to be utilized by future board </w:t>
        </w:r>
        <w:proofErr w:type="gramStart"/>
        <w:r>
          <w:t>member</w:t>
        </w:r>
      </w:ins>
      <w:r w:rsidR="008D1C8B" w:rsidRPr="000F227F">
        <w:rPr>
          <w:highlight w:val="yellow"/>
        </w:rPr>
        <w:t>(</w:t>
      </w:r>
      <w:proofErr w:type="gramEnd"/>
      <w:r w:rsidR="008D1C8B" w:rsidRPr="000F227F">
        <w:rPr>
          <w:highlight w:val="yellow"/>
        </w:rPr>
        <w:t>rationale: moved under Article IV, Section 4, General Duties)</w:t>
      </w:r>
    </w:p>
    <w:p w14:paraId="3F4A1E4D" w14:textId="77777777" w:rsidR="001A06AE" w:rsidRDefault="001A06AE"/>
    <w:p w14:paraId="1979514F" w14:textId="77777777" w:rsidR="001A06AE" w:rsidRDefault="00B371B0">
      <w:r>
        <w:rPr>
          <w:b/>
        </w:rPr>
        <w:t xml:space="preserve">SECTION 5. </w:t>
      </w:r>
      <w:del w:id="233" w:author="Naykis Arias" w:date="2019-01-19T12:18:00Z">
        <w:r>
          <w:rPr>
            <w:b/>
          </w:rPr>
          <w:delText xml:space="preserve"> </w:delText>
        </w:r>
      </w:del>
      <w:r>
        <w:rPr>
          <w:b/>
        </w:rPr>
        <w:t>Specific Duties of Board Members</w:t>
      </w:r>
    </w:p>
    <w:p w14:paraId="5E30F54D" w14:textId="77777777" w:rsidR="001A06AE" w:rsidRDefault="001A06AE"/>
    <w:p w14:paraId="173F6E41" w14:textId="62B54DD0" w:rsidR="001A06AE" w:rsidRDefault="00B371B0">
      <w:del w:id="234" w:author="Naykis Arias" w:date="2019-01-12T13:12:00Z">
        <w:r>
          <w:delText>The board members perform the duties prescribed by the parliamentary authority as follows:</w:delText>
        </w:r>
      </w:del>
      <w:r w:rsidR="001D25FC" w:rsidRPr="001D25FC">
        <w:rPr>
          <w:highlight w:val="yellow"/>
        </w:rPr>
        <w:t xml:space="preserve"> </w:t>
      </w:r>
      <w:r w:rsidR="001D25FC" w:rsidRPr="000F227F">
        <w:rPr>
          <w:highlight w:val="yellow"/>
        </w:rPr>
        <w:t xml:space="preserve">(rationale: </w:t>
      </w:r>
      <w:r w:rsidR="00B65D70">
        <w:rPr>
          <w:highlight w:val="yellow"/>
        </w:rPr>
        <w:t>board duties</w:t>
      </w:r>
      <w:r w:rsidR="00AD16A3">
        <w:rPr>
          <w:highlight w:val="yellow"/>
        </w:rPr>
        <w:t xml:space="preserve"> prescribed by</w:t>
      </w:r>
      <w:r w:rsidR="00B65D70">
        <w:rPr>
          <w:highlight w:val="yellow"/>
        </w:rPr>
        <w:t xml:space="preserve"> NSNA </w:t>
      </w:r>
      <w:r w:rsidR="008A72CF">
        <w:rPr>
          <w:highlight w:val="yellow"/>
        </w:rPr>
        <w:t>bylaws</w:t>
      </w:r>
      <w:r w:rsidR="001D25FC" w:rsidRPr="000F227F">
        <w:rPr>
          <w:highlight w:val="yellow"/>
        </w:rPr>
        <w:t>)</w:t>
      </w:r>
    </w:p>
    <w:p w14:paraId="777580F0" w14:textId="77777777" w:rsidR="001A06AE" w:rsidRDefault="001A06AE"/>
    <w:p w14:paraId="71E06268" w14:textId="1320FF63" w:rsidR="001A06AE" w:rsidRDefault="00B371B0">
      <w:pPr>
        <w:ind w:left="1080" w:hanging="720"/>
      </w:pPr>
      <w:r>
        <w:t>A.</w:t>
      </w:r>
      <w:r>
        <w:tab/>
        <w:t>The President</w:t>
      </w:r>
      <w:ins w:id="235" w:author="Naykis Arias" w:date="2019-01-12T13:12:00Z">
        <w:r>
          <w:t xml:space="preserve"> shall</w:t>
        </w:r>
      </w:ins>
      <w:r>
        <w:t>:</w:t>
      </w:r>
      <w:r w:rsidR="008A72CF">
        <w:t xml:space="preserve"> </w:t>
      </w:r>
      <w:r w:rsidR="008A72CF" w:rsidRPr="000F227F">
        <w:rPr>
          <w:highlight w:val="yellow"/>
        </w:rPr>
        <w:t>(rationale:</w:t>
      </w:r>
      <w:r w:rsidR="008A72CF">
        <w:rPr>
          <w:highlight w:val="yellow"/>
        </w:rPr>
        <w:t xml:space="preserve"> better flow</w:t>
      </w:r>
      <w:r w:rsidR="008A72CF" w:rsidRPr="000F227F">
        <w:rPr>
          <w:highlight w:val="yellow"/>
        </w:rPr>
        <w:t>)</w:t>
      </w:r>
    </w:p>
    <w:p w14:paraId="482C2D49" w14:textId="77777777" w:rsidR="001A06AE" w:rsidRDefault="00B371B0">
      <w:pPr>
        <w:numPr>
          <w:ilvl w:val="1"/>
          <w:numId w:val="30"/>
        </w:numPr>
        <w:ind w:left="1800" w:hanging="360"/>
      </w:pPr>
      <w:r>
        <w:t>presides at all meetings of the association and the board;</w:t>
      </w:r>
    </w:p>
    <w:p w14:paraId="61D22CF3" w14:textId="77777777" w:rsidR="001A06AE" w:rsidRDefault="00B371B0">
      <w:pPr>
        <w:numPr>
          <w:ilvl w:val="1"/>
          <w:numId w:val="30"/>
        </w:numPr>
        <w:ind w:left="1800" w:hanging="360"/>
      </w:pPr>
      <w:r>
        <w:t>keeps the board members informed of all the association’s activities;</w:t>
      </w:r>
    </w:p>
    <w:p w14:paraId="5713418A" w14:textId="77777777" w:rsidR="001A06AE" w:rsidRDefault="00B371B0">
      <w:pPr>
        <w:numPr>
          <w:ilvl w:val="1"/>
          <w:numId w:val="30"/>
        </w:numPr>
        <w:ind w:left="1800" w:hanging="360"/>
      </w:pPr>
      <w:r>
        <w:t>appoints special committees with the approval of the board;</w:t>
      </w:r>
    </w:p>
    <w:p w14:paraId="18C62E1E" w14:textId="77777777" w:rsidR="001A06AE" w:rsidRDefault="00B371B0">
      <w:pPr>
        <w:numPr>
          <w:ilvl w:val="1"/>
          <w:numId w:val="30"/>
        </w:numPr>
        <w:ind w:left="1800" w:hanging="360"/>
      </w:pPr>
      <w:r>
        <w:lastRenderedPageBreak/>
        <w:t>serves as ex-officio member of all committees except the nominating committee;</w:t>
      </w:r>
    </w:p>
    <w:p w14:paraId="05E3E65B" w14:textId="77777777" w:rsidR="001A06AE" w:rsidRDefault="00B371B0">
      <w:pPr>
        <w:numPr>
          <w:ilvl w:val="1"/>
          <w:numId w:val="30"/>
        </w:numPr>
        <w:ind w:left="1800" w:hanging="360"/>
      </w:pPr>
      <w:r>
        <w:t>represents NJNS in all matters relating to the association and performs all other duties pertaining to the office;</w:t>
      </w:r>
    </w:p>
    <w:p w14:paraId="1308E00B" w14:textId="0BC2CCF3" w:rsidR="001A06AE" w:rsidRDefault="00B371B0">
      <w:pPr>
        <w:numPr>
          <w:ilvl w:val="1"/>
          <w:numId w:val="30"/>
        </w:numPr>
        <w:ind w:left="1800" w:hanging="360"/>
        <w:rPr>
          <w:del w:id="236" w:author="Naykis Arias" w:date="2019-01-12T13:12:00Z"/>
          <w:u w:val="single"/>
        </w:rPr>
      </w:pPr>
      <w:del w:id="237" w:author="Naykis Arias" w:date="2019-01-12T13:12:00Z">
        <w:r>
          <w:delText>is authorized to co-sign checks with vice presidents and the treasurer. In the case of an emergency, the staff manager and parliamentarian will be authorized to take over such responsibilities;</w:delText>
        </w:r>
      </w:del>
      <w:r w:rsidR="009C2DFD">
        <w:t xml:space="preserve"> </w:t>
      </w:r>
      <w:r w:rsidR="009C2DFD" w:rsidRPr="000F227F">
        <w:rPr>
          <w:highlight w:val="yellow"/>
        </w:rPr>
        <w:t xml:space="preserve">(rationale: moved </w:t>
      </w:r>
      <w:r w:rsidR="009C2DFD">
        <w:rPr>
          <w:highlight w:val="yellow"/>
        </w:rPr>
        <w:t xml:space="preserve">to Policy book under Responsibilities of the </w:t>
      </w:r>
      <w:r w:rsidR="00AC687B">
        <w:rPr>
          <w:highlight w:val="yellow"/>
        </w:rPr>
        <w:t>P</w:t>
      </w:r>
      <w:r w:rsidR="009C2DFD">
        <w:rPr>
          <w:highlight w:val="yellow"/>
        </w:rPr>
        <w:t>resident</w:t>
      </w:r>
      <w:r w:rsidR="00AC687B">
        <w:rPr>
          <w:highlight w:val="yellow"/>
        </w:rPr>
        <w:t>)</w:t>
      </w:r>
    </w:p>
    <w:p w14:paraId="5687B533" w14:textId="68AB9EAC" w:rsidR="001A06AE" w:rsidRDefault="00B371B0">
      <w:pPr>
        <w:numPr>
          <w:ilvl w:val="1"/>
          <w:numId w:val="30"/>
        </w:numPr>
        <w:ind w:left="1800" w:hanging="360"/>
        <w:rPr>
          <w:del w:id="238" w:author="Naykis Arias" w:date="2019-01-12T13:12:00Z"/>
        </w:rPr>
      </w:pPr>
      <w:del w:id="239" w:author="Naykis Arias" w:date="2019-01-12T13:12:00Z">
        <w:r>
          <w:delText>is required to be bonded under an NJNS purchased indemnity policy in the amount of $100,000 minimally;</w:delText>
        </w:r>
      </w:del>
      <w:r w:rsidR="00AC687B">
        <w:t xml:space="preserve"> </w:t>
      </w:r>
      <w:r w:rsidR="00AC687B" w:rsidRPr="000F227F">
        <w:rPr>
          <w:highlight w:val="yellow"/>
        </w:rPr>
        <w:t xml:space="preserve">(rationale: moved </w:t>
      </w:r>
      <w:r w:rsidR="00AC687B">
        <w:rPr>
          <w:highlight w:val="yellow"/>
        </w:rPr>
        <w:t>to Policy book under Responsibilities of the President)</w:t>
      </w:r>
    </w:p>
    <w:p w14:paraId="2F3F5000" w14:textId="54E89689" w:rsidR="001A06AE" w:rsidRDefault="00B371B0">
      <w:pPr>
        <w:numPr>
          <w:ilvl w:val="1"/>
          <w:numId w:val="30"/>
        </w:numPr>
        <w:ind w:left="1800" w:hanging="360"/>
      </w:pPr>
      <w:r>
        <w:t>is authorized to sign contracts with the approval of the board;</w:t>
      </w:r>
      <w:ins w:id="240" w:author="Naykis Arias" w:date="2019-01-12T13:12:00Z">
        <w:r>
          <w:t xml:space="preserve"> and,</w:t>
        </w:r>
      </w:ins>
      <w:r w:rsidR="008D6802">
        <w:t xml:space="preserve"> </w:t>
      </w:r>
      <w:r w:rsidR="008D6802" w:rsidRPr="000F227F">
        <w:rPr>
          <w:highlight w:val="yellow"/>
        </w:rPr>
        <w:t>(rationale:</w:t>
      </w:r>
      <w:r w:rsidR="008D6802">
        <w:rPr>
          <w:highlight w:val="yellow"/>
        </w:rPr>
        <w:t xml:space="preserve"> grammar</w:t>
      </w:r>
      <w:r w:rsidR="008D6802" w:rsidRPr="00517D4D">
        <w:rPr>
          <w:highlight w:val="yellow"/>
        </w:rPr>
        <w:t>)</w:t>
      </w:r>
    </w:p>
    <w:p w14:paraId="2AECEE1D" w14:textId="1AF317C9" w:rsidR="001A06AE" w:rsidRDefault="00B371B0">
      <w:pPr>
        <w:numPr>
          <w:ilvl w:val="1"/>
          <w:numId w:val="30"/>
        </w:numPr>
        <w:ind w:left="1800" w:hanging="360"/>
        <w:rPr>
          <w:del w:id="241" w:author="Naykis Arias" w:date="2019-01-12T13:12:00Z"/>
        </w:rPr>
      </w:pPr>
      <w:del w:id="242" w:author="Naykis Arias" w:date="2019-01-12T13:12:00Z">
        <w:r>
          <w:delText xml:space="preserve">is able to make contracts one (1) year in advance with the approval of the current board and one (1) consultant. These contracts will be kept on file with the staff and made available to all members of the NJNS state board and constituents; and, </w:delText>
        </w:r>
      </w:del>
      <w:r w:rsidR="00AC687B" w:rsidRPr="000F227F">
        <w:rPr>
          <w:highlight w:val="yellow"/>
        </w:rPr>
        <w:t xml:space="preserve">(rationale: moved </w:t>
      </w:r>
      <w:r w:rsidR="00AC687B">
        <w:rPr>
          <w:highlight w:val="yellow"/>
        </w:rPr>
        <w:t>to Policy book under Responsibilities of the President)</w:t>
      </w:r>
    </w:p>
    <w:p w14:paraId="5E778767" w14:textId="1F532B92" w:rsidR="001A06AE" w:rsidRDefault="00B371B0">
      <w:pPr>
        <w:numPr>
          <w:ilvl w:val="1"/>
          <w:numId w:val="30"/>
        </w:numPr>
        <w:ind w:left="1800" w:hanging="450"/>
      </w:pPr>
      <w:r>
        <w:t>gives an oral presentation on the state of the organization at the annual convention.</w:t>
      </w:r>
      <w:r w:rsidR="00AC687B" w:rsidRPr="00AC687B">
        <w:rPr>
          <w:highlight w:val="yellow"/>
        </w:rPr>
        <w:t xml:space="preserve"> </w:t>
      </w:r>
      <w:r w:rsidR="00AC687B" w:rsidRPr="000F227F">
        <w:rPr>
          <w:highlight w:val="yellow"/>
        </w:rPr>
        <w:t xml:space="preserve">(rationale: moved </w:t>
      </w:r>
      <w:r w:rsidR="00AC687B">
        <w:rPr>
          <w:highlight w:val="yellow"/>
        </w:rPr>
        <w:t>to Policy book under Responsibilities of the President)</w:t>
      </w:r>
    </w:p>
    <w:p w14:paraId="2A927574" w14:textId="77777777" w:rsidR="001A06AE" w:rsidRDefault="001A06AE">
      <w:pPr>
        <w:ind w:left="1350"/>
      </w:pPr>
    </w:p>
    <w:p w14:paraId="4FB0A05B" w14:textId="7216ACC3" w:rsidR="001A06AE" w:rsidRDefault="00B371B0">
      <w:pPr>
        <w:ind w:left="1080" w:hanging="720"/>
      </w:pPr>
      <w:r>
        <w:t>B.</w:t>
      </w:r>
      <w:r>
        <w:tab/>
        <w:t>The First Vice President</w:t>
      </w:r>
      <w:ins w:id="243" w:author="Naykis Arias" w:date="2019-01-30T15:25:00Z">
        <w:r w:rsidR="00517D4D">
          <w:t xml:space="preserve"> shall</w:t>
        </w:r>
      </w:ins>
      <w:r>
        <w:t>:</w:t>
      </w:r>
      <w:ins w:id="244" w:author="Naykis Arias" w:date="2019-01-30T15:26:00Z">
        <w:r w:rsidR="00517D4D">
          <w:t xml:space="preserve"> </w:t>
        </w:r>
      </w:ins>
      <w:r w:rsidR="00517D4D" w:rsidRPr="000F227F">
        <w:rPr>
          <w:highlight w:val="yellow"/>
        </w:rPr>
        <w:t>(rationale:</w:t>
      </w:r>
      <w:r w:rsidR="00517D4D">
        <w:rPr>
          <w:highlight w:val="yellow"/>
        </w:rPr>
        <w:t xml:space="preserve"> consistency</w:t>
      </w:r>
      <w:r w:rsidR="00517D4D" w:rsidRPr="00517D4D">
        <w:rPr>
          <w:highlight w:val="yellow"/>
        </w:rPr>
        <w:t>)</w:t>
      </w:r>
    </w:p>
    <w:p w14:paraId="4604AC42" w14:textId="77777777" w:rsidR="001A06AE" w:rsidRDefault="00B371B0">
      <w:pPr>
        <w:numPr>
          <w:ilvl w:val="2"/>
          <w:numId w:val="30"/>
        </w:numPr>
        <w:ind w:hanging="360"/>
      </w:pPr>
      <w:r>
        <w:t xml:space="preserve">assumes the duties of the President in the absence, disability, or upon the resignation of the President; </w:t>
      </w:r>
    </w:p>
    <w:p w14:paraId="3C513AB7" w14:textId="77777777" w:rsidR="001A06AE" w:rsidRDefault="00B371B0">
      <w:pPr>
        <w:numPr>
          <w:ilvl w:val="2"/>
          <w:numId w:val="30"/>
        </w:numPr>
        <w:ind w:hanging="360"/>
      </w:pPr>
      <w:r>
        <w:t>reports directly to the President;</w:t>
      </w:r>
    </w:p>
    <w:p w14:paraId="1346570C" w14:textId="60F82CB5" w:rsidR="001A06AE" w:rsidRDefault="00B371B0">
      <w:pPr>
        <w:numPr>
          <w:ilvl w:val="2"/>
          <w:numId w:val="30"/>
        </w:numPr>
        <w:ind w:hanging="360"/>
      </w:pPr>
      <w:r>
        <w:t>co-chairs the annual convention with the Second Vice President;</w:t>
      </w:r>
      <w:r w:rsidR="00E86229">
        <w:t xml:space="preserve"> </w:t>
      </w:r>
      <w:ins w:id="245" w:author="Naykis Arias" w:date="2019-01-30T13:35:00Z">
        <w:r w:rsidR="00E86229">
          <w:t>and,</w:t>
        </w:r>
      </w:ins>
      <w:r w:rsidR="00D25751">
        <w:t xml:space="preserve"> </w:t>
      </w:r>
      <w:r w:rsidR="00D25751" w:rsidRPr="000F227F">
        <w:rPr>
          <w:highlight w:val="yellow"/>
        </w:rPr>
        <w:t>(rationale:</w:t>
      </w:r>
      <w:r w:rsidR="00D25751">
        <w:rPr>
          <w:highlight w:val="yellow"/>
        </w:rPr>
        <w:t xml:space="preserve"> grammar)</w:t>
      </w:r>
    </w:p>
    <w:p w14:paraId="0C8635AA" w14:textId="79FD0F0A" w:rsidR="001A06AE" w:rsidRDefault="00B371B0">
      <w:pPr>
        <w:numPr>
          <w:ilvl w:val="2"/>
          <w:numId w:val="30"/>
        </w:numPr>
        <w:ind w:hanging="360"/>
        <w:rPr>
          <w:del w:id="246" w:author="Naykis Arias" w:date="2019-01-12T13:12:00Z"/>
        </w:rPr>
      </w:pPr>
      <w:del w:id="247" w:author="Naykis Arias" w:date="2019-01-12T13:12:00Z">
        <w:r>
          <w:delText xml:space="preserve">is responsible for the Membership/Nomination Director, </w:delText>
        </w:r>
        <w:r>
          <w:rPr>
            <w:i/>
          </w:rPr>
          <w:delText xml:space="preserve">Pulsebeat </w:delText>
        </w:r>
        <w:r>
          <w:delText>Editor/Public Relations Director, Breakthrough to Nursing Director, and Fundraising Director;</w:delText>
        </w:r>
      </w:del>
      <w:r w:rsidR="00AC687B" w:rsidRPr="00AC687B">
        <w:rPr>
          <w:highlight w:val="yellow"/>
        </w:rPr>
        <w:t xml:space="preserve"> </w:t>
      </w:r>
      <w:r w:rsidR="00AC687B" w:rsidRPr="000F227F">
        <w:rPr>
          <w:highlight w:val="yellow"/>
        </w:rPr>
        <w:t xml:space="preserve">(rationale: moved </w:t>
      </w:r>
      <w:r w:rsidR="00AC687B">
        <w:rPr>
          <w:highlight w:val="yellow"/>
        </w:rPr>
        <w:t xml:space="preserve">to Policy book under Responsibilities of the </w:t>
      </w:r>
      <w:r w:rsidR="00E86229">
        <w:rPr>
          <w:highlight w:val="yellow"/>
        </w:rPr>
        <w:t xml:space="preserve">First Vice </w:t>
      </w:r>
      <w:r w:rsidR="00AC687B">
        <w:rPr>
          <w:highlight w:val="yellow"/>
        </w:rPr>
        <w:t>President)</w:t>
      </w:r>
    </w:p>
    <w:p w14:paraId="13C5671E" w14:textId="1CDC3712" w:rsidR="001A06AE" w:rsidRDefault="00B371B0">
      <w:pPr>
        <w:numPr>
          <w:ilvl w:val="2"/>
          <w:numId w:val="30"/>
        </w:numPr>
        <w:ind w:hanging="360"/>
        <w:rPr>
          <w:del w:id="248" w:author="Naykis Arias" w:date="2019-01-12T13:12:00Z"/>
        </w:rPr>
      </w:pPr>
      <w:del w:id="249" w:author="Naykis Arias" w:date="2019-01-12T13:12:00Z">
        <w:r>
          <w:delText xml:space="preserve">is authorized to co-sign checks with the President, Second Vice President, and Treasurer. In the case of an emergency, the staff manager and parliamentarian will be authorized to take over such responsibilities; </w:delText>
        </w:r>
      </w:del>
      <w:r w:rsidR="00E86229" w:rsidRPr="000F227F">
        <w:rPr>
          <w:highlight w:val="yellow"/>
        </w:rPr>
        <w:t xml:space="preserve">(rationale: moved </w:t>
      </w:r>
      <w:r w:rsidR="00E86229">
        <w:rPr>
          <w:highlight w:val="yellow"/>
        </w:rPr>
        <w:t>to Policy book under Responsibilities of the First Vice President)</w:t>
      </w:r>
    </w:p>
    <w:p w14:paraId="1711B1C2" w14:textId="47397685" w:rsidR="001A06AE" w:rsidRDefault="00B371B0">
      <w:pPr>
        <w:numPr>
          <w:ilvl w:val="2"/>
          <w:numId w:val="30"/>
        </w:numPr>
        <w:ind w:hanging="360"/>
        <w:rPr>
          <w:del w:id="250" w:author="Naykis Arias" w:date="2019-01-12T13:12:00Z"/>
        </w:rPr>
      </w:pPr>
      <w:del w:id="251" w:author="Naykis Arias" w:date="2019-01-12T13:12:00Z">
        <w:r>
          <w:delText xml:space="preserve">is required to be bonded or covered under an NJNS purchased indemnity policy in the amount of $100,000 minimally; </w:delText>
        </w:r>
      </w:del>
      <w:r w:rsidR="00E86229" w:rsidRPr="000F227F">
        <w:rPr>
          <w:highlight w:val="yellow"/>
        </w:rPr>
        <w:t xml:space="preserve">(rationale: moved </w:t>
      </w:r>
      <w:r w:rsidR="00E86229">
        <w:rPr>
          <w:highlight w:val="yellow"/>
        </w:rPr>
        <w:t>to Policy book under Responsibilities of the First Vice President)</w:t>
      </w:r>
    </w:p>
    <w:p w14:paraId="1CDD1A5F" w14:textId="0284A303" w:rsidR="001A06AE" w:rsidRDefault="00B371B0">
      <w:pPr>
        <w:numPr>
          <w:ilvl w:val="2"/>
          <w:numId w:val="30"/>
        </w:numPr>
        <w:ind w:hanging="450"/>
        <w:rPr>
          <w:del w:id="252" w:author="Naykis Arias" w:date="2019-01-12T13:12:00Z"/>
        </w:rPr>
      </w:pPr>
      <w:del w:id="253" w:author="Naykis Arias" w:date="2019-01-12T13:12:00Z">
        <w:r>
          <w:delText>is responsible for convention program, layout, and publication in coordination with the Second Vice President; sends convention program to the consultant,</w:delText>
        </w:r>
        <w:r>
          <w:rPr>
            <w:highlight w:val="yellow"/>
          </w:rPr>
          <w:delText xml:space="preserve"> </w:delText>
        </w:r>
        <w:r>
          <w:delText xml:space="preserve">President, and Second Vice President for approval before print; </w:delText>
        </w:r>
      </w:del>
      <w:r w:rsidR="00E86229" w:rsidRPr="000F227F">
        <w:rPr>
          <w:highlight w:val="yellow"/>
        </w:rPr>
        <w:t xml:space="preserve">(rationale: moved </w:t>
      </w:r>
      <w:r w:rsidR="00E86229">
        <w:rPr>
          <w:highlight w:val="yellow"/>
        </w:rPr>
        <w:t>to Policy book under Responsibilities of the First Vice President)</w:t>
      </w:r>
    </w:p>
    <w:p w14:paraId="69497F82" w14:textId="356E63A3" w:rsidR="001A06AE" w:rsidRDefault="00B371B0">
      <w:pPr>
        <w:numPr>
          <w:ilvl w:val="2"/>
          <w:numId w:val="30"/>
        </w:numPr>
        <w:ind w:hanging="360"/>
        <w:rPr>
          <w:del w:id="254" w:author="Naykis Arias" w:date="2019-01-12T13:12:00Z"/>
        </w:rPr>
      </w:pPr>
      <w:del w:id="255" w:author="Naykis Arias" w:date="2019-01-12T13:12:00Z">
        <w:r>
          <w:delText>obtains exhibitors, sponsorships, and advertisements; and,</w:delText>
        </w:r>
      </w:del>
      <w:r w:rsidR="00E86229" w:rsidRPr="00AC687B">
        <w:rPr>
          <w:highlight w:val="yellow"/>
        </w:rPr>
        <w:t xml:space="preserve"> </w:t>
      </w:r>
      <w:r w:rsidR="00E86229" w:rsidRPr="000F227F">
        <w:rPr>
          <w:highlight w:val="yellow"/>
        </w:rPr>
        <w:t xml:space="preserve">(rationale: moved </w:t>
      </w:r>
      <w:r w:rsidR="00E86229">
        <w:rPr>
          <w:highlight w:val="yellow"/>
        </w:rPr>
        <w:t>to Policy book under Responsibilities of the First Vice President)</w:t>
      </w:r>
    </w:p>
    <w:p w14:paraId="43AD85A1" w14:textId="77777777" w:rsidR="001A06AE" w:rsidRDefault="00B371B0">
      <w:pPr>
        <w:numPr>
          <w:ilvl w:val="2"/>
          <w:numId w:val="30"/>
        </w:numPr>
        <w:ind w:hanging="360"/>
      </w:pPr>
      <w:r>
        <w:t>performs all duties as assigned by the president.</w:t>
      </w:r>
    </w:p>
    <w:p w14:paraId="72EC3E70" w14:textId="77777777" w:rsidR="001A06AE" w:rsidRDefault="001A06AE">
      <w:pPr>
        <w:ind w:left="1800" w:hanging="360"/>
      </w:pPr>
    </w:p>
    <w:p w14:paraId="6C243D6E" w14:textId="5E9C3384" w:rsidR="001A06AE" w:rsidRDefault="00B371B0">
      <w:pPr>
        <w:ind w:left="1080" w:hanging="720"/>
      </w:pPr>
      <w:r>
        <w:t>C.</w:t>
      </w:r>
      <w:r>
        <w:tab/>
        <w:t>The Second Vice President</w:t>
      </w:r>
      <w:ins w:id="256" w:author="Naykis Arias" w:date="2019-01-30T15:25: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455590C8" w14:textId="77777777" w:rsidR="001A06AE" w:rsidRDefault="00B371B0">
      <w:pPr>
        <w:numPr>
          <w:ilvl w:val="0"/>
          <w:numId w:val="29"/>
        </w:numPr>
        <w:ind w:left="1800" w:hanging="335"/>
      </w:pPr>
      <w:r>
        <w:t>reports directly to the President;</w:t>
      </w:r>
    </w:p>
    <w:p w14:paraId="7EA0312D" w14:textId="77777777" w:rsidR="001A06AE" w:rsidRDefault="00B371B0">
      <w:pPr>
        <w:numPr>
          <w:ilvl w:val="0"/>
          <w:numId w:val="29"/>
        </w:numPr>
        <w:ind w:left="1800" w:hanging="335"/>
      </w:pPr>
      <w:r>
        <w:t>co-chairs the annual convention with the First Vice President;</w:t>
      </w:r>
    </w:p>
    <w:p w14:paraId="628B9A75" w14:textId="0DAFD5CF" w:rsidR="001A06AE" w:rsidRDefault="00B371B0">
      <w:pPr>
        <w:numPr>
          <w:ilvl w:val="0"/>
          <w:numId w:val="29"/>
        </w:numPr>
        <w:ind w:left="1800" w:hanging="335"/>
        <w:rPr>
          <w:del w:id="257" w:author="Naykis Arias" w:date="2019-01-12T13:12:00Z"/>
        </w:rPr>
      </w:pPr>
      <w:del w:id="258" w:author="Naykis Arias" w:date="2019-01-12T13:12:00Z">
        <w:r>
          <w:delText>is responsible for review and recommendations for changes in bylaws and policies by November 30</w:delText>
        </w:r>
        <w:r>
          <w:rPr>
            <w:vertAlign w:val="superscript"/>
          </w:rPr>
          <w:delText xml:space="preserve">th </w:delText>
        </w:r>
        <w:r>
          <w:delText xml:space="preserve"> if no Health Policy and Advocacy Director is active on the board. These changes need to be sent to the entire board one week prior to the December meeting for their review; </w:delText>
        </w:r>
      </w:del>
      <w:r w:rsidR="00DC6CF6" w:rsidRPr="000F227F">
        <w:rPr>
          <w:highlight w:val="yellow"/>
        </w:rPr>
        <w:t xml:space="preserve">(rationale: moved </w:t>
      </w:r>
      <w:r w:rsidR="00DC6CF6">
        <w:rPr>
          <w:highlight w:val="yellow"/>
        </w:rPr>
        <w:t>to Policy book under Responsibilities of the Second Vice President)</w:t>
      </w:r>
    </w:p>
    <w:p w14:paraId="20B17850" w14:textId="5D1F53BA" w:rsidR="001A06AE" w:rsidRDefault="00B371B0">
      <w:pPr>
        <w:numPr>
          <w:ilvl w:val="0"/>
          <w:numId w:val="29"/>
        </w:numPr>
        <w:ind w:left="1800" w:hanging="335"/>
      </w:pPr>
      <w:r>
        <w:t>chairs the Scholarship Committee;</w:t>
      </w:r>
      <w:r w:rsidR="00951559">
        <w:t xml:space="preserve"> </w:t>
      </w:r>
      <w:ins w:id="259" w:author="Naykis Arias" w:date="2019-01-30T13:37:00Z">
        <w:r w:rsidR="00DC6CF6">
          <w:t>and,</w:t>
        </w:r>
      </w:ins>
      <w:r w:rsidR="00DC6CF6" w:rsidRPr="00AC687B">
        <w:rPr>
          <w:highlight w:val="yellow"/>
        </w:rPr>
        <w:t xml:space="preserve"> </w:t>
      </w:r>
      <w:r w:rsidR="00DC6CF6" w:rsidRPr="000F227F">
        <w:rPr>
          <w:highlight w:val="yellow"/>
        </w:rPr>
        <w:t xml:space="preserve">(rationale: </w:t>
      </w:r>
      <w:r w:rsidR="00951559">
        <w:rPr>
          <w:highlight w:val="yellow"/>
        </w:rPr>
        <w:t>grammar)</w:t>
      </w:r>
      <w:r>
        <w:t xml:space="preserve"> </w:t>
      </w:r>
    </w:p>
    <w:p w14:paraId="53614790" w14:textId="15DBE37D" w:rsidR="001A06AE" w:rsidRDefault="00B371B0">
      <w:pPr>
        <w:numPr>
          <w:ilvl w:val="0"/>
          <w:numId w:val="29"/>
        </w:numPr>
        <w:ind w:left="1800" w:hanging="335"/>
        <w:rPr>
          <w:del w:id="260" w:author="Naykis Arias" w:date="2019-01-12T13:12:00Z"/>
        </w:rPr>
      </w:pPr>
      <w:del w:id="261" w:author="Naykis Arias" w:date="2019-01-12T13:12:00Z">
        <w:r>
          <w:delText>obtains the keynote speaker, dean and director’s luncheon speaker, and focus session speakers for convention;</w:delText>
        </w:r>
      </w:del>
      <w:r w:rsidR="00951559" w:rsidRPr="00AC687B">
        <w:rPr>
          <w:highlight w:val="yellow"/>
        </w:rPr>
        <w:t xml:space="preserve"> </w:t>
      </w:r>
      <w:r w:rsidR="00951559" w:rsidRPr="000F227F">
        <w:rPr>
          <w:highlight w:val="yellow"/>
        </w:rPr>
        <w:t xml:space="preserve">(rationale: moved </w:t>
      </w:r>
      <w:r w:rsidR="00951559">
        <w:rPr>
          <w:highlight w:val="yellow"/>
        </w:rPr>
        <w:t>to Policy book under Responsibilities of the First Vice President)</w:t>
      </w:r>
    </w:p>
    <w:p w14:paraId="5603497C" w14:textId="2FB2DF85" w:rsidR="001A06AE" w:rsidRDefault="00B371B0">
      <w:pPr>
        <w:numPr>
          <w:ilvl w:val="0"/>
          <w:numId w:val="29"/>
        </w:numPr>
        <w:ind w:left="1800" w:hanging="335"/>
        <w:rPr>
          <w:del w:id="262" w:author="Naykis Arias" w:date="2019-01-12T13:12:00Z"/>
        </w:rPr>
      </w:pPr>
      <w:del w:id="263" w:author="Naykis Arias" w:date="2019-01-12T13:12:00Z">
        <w:r>
          <w:delText>is responsible for the Population and Global Health Director, Health Policy and Advocacy Director, and Resolutions Director;</w:delText>
        </w:r>
      </w:del>
      <w:r w:rsidR="00951559" w:rsidRPr="00AC687B">
        <w:rPr>
          <w:highlight w:val="yellow"/>
        </w:rPr>
        <w:t xml:space="preserve"> </w:t>
      </w:r>
      <w:r w:rsidR="00951559" w:rsidRPr="000F227F">
        <w:rPr>
          <w:highlight w:val="yellow"/>
        </w:rPr>
        <w:t xml:space="preserve">(rationale: moved </w:t>
      </w:r>
      <w:r w:rsidR="00951559">
        <w:rPr>
          <w:highlight w:val="yellow"/>
        </w:rPr>
        <w:t>to Policy book under Responsibilities of the First Vice President)</w:t>
      </w:r>
      <w:del w:id="264" w:author="Naykis Arias" w:date="2019-01-12T13:12:00Z">
        <w:r>
          <w:delText xml:space="preserve"> </w:delText>
        </w:r>
      </w:del>
    </w:p>
    <w:p w14:paraId="572702A5" w14:textId="7C35B220" w:rsidR="001A06AE" w:rsidRDefault="00B371B0">
      <w:pPr>
        <w:numPr>
          <w:ilvl w:val="0"/>
          <w:numId w:val="29"/>
        </w:numPr>
        <w:ind w:left="1800" w:hanging="335"/>
        <w:rPr>
          <w:del w:id="265" w:author="Naykis Arias" w:date="2019-01-12T13:12:00Z"/>
        </w:rPr>
      </w:pPr>
      <w:del w:id="266" w:author="Naykis Arias" w:date="2019-01-12T13:12:00Z">
        <w:r>
          <w:delText xml:space="preserve">is authorized to co-sign checks with the President, First Vice President, and Treasurer. In the case of an emergency, the staff manager and parliamentarian will be authorized to take over such responsibilities; </w:delText>
        </w:r>
      </w:del>
      <w:r w:rsidR="00951559" w:rsidRPr="000F227F">
        <w:rPr>
          <w:highlight w:val="yellow"/>
        </w:rPr>
        <w:t xml:space="preserve">(rationale: moved </w:t>
      </w:r>
      <w:r w:rsidR="00951559">
        <w:rPr>
          <w:highlight w:val="yellow"/>
        </w:rPr>
        <w:t>to Policy book under Responsibilities of the First Vice President)</w:t>
      </w:r>
    </w:p>
    <w:p w14:paraId="0E9D63AA" w14:textId="32FF7A66" w:rsidR="001A06AE" w:rsidRDefault="00B371B0">
      <w:pPr>
        <w:numPr>
          <w:ilvl w:val="0"/>
          <w:numId w:val="29"/>
        </w:numPr>
        <w:ind w:left="1800" w:hanging="450"/>
        <w:rPr>
          <w:del w:id="267" w:author="Naykis Arias" w:date="2019-01-12T13:12:00Z"/>
          <w:color w:val="000000"/>
        </w:rPr>
      </w:pPr>
      <w:del w:id="268" w:author="Naykis Arias" w:date="2019-01-12T13:12:00Z">
        <w:r>
          <w:delText>is required to be bonded under a NJNS purchased indemnity policy in the amount of $100,000 minimally; and</w:delText>
        </w:r>
      </w:del>
      <w:r w:rsidR="00951559" w:rsidRPr="00AC687B">
        <w:rPr>
          <w:highlight w:val="yellow"/>
        </w:rPr>
        <w:t xml:space="preserve"> </w:t>
      </w:r>
      <w:r w:rsidR="00951559" w:rsidRPr="000F227F">
        <w:rPr>
          <w:highlight w:val="yellow"/>
        </w:rPr>
        <w:t xml:space="preserve">(rationale: moved </w:t>
      </w:r>
      <w:r w:rsidR="00951559">
        <w:rPr>
          <w:highlight w:val="yellow"/>
        </w:rPr>
        <w:t>to Policy book under Responsibilities of the First Vice President)</w:t>
      </w:r>
      <w:del w:id="269" w:author="Naykis Arias" w:date="2019-01-12T13:12:00Z">
        <w:r>
          <w:delText>,</w:delText>
        </w:r>
      </w:del>
    </w:p>
    <w:p w14:paraId="47051D91" w14:textId="77777777" w:rsidR="001A06AE" w:rsidRDefault="00B371B0">
      <w:pPr>
        <w:numPr>
          <w:ilvl w:val="0"/>
          <w:numId w:val="29"/>
        </w:numPr>
        <w:ind w:left="1800" w:hanging="450"/>
      </w:pPr>
      <w:r>
        <w:t>performs all duties as assigned by the President.</w:t>
      </w:r>
    </w:p>
    <w:p w14:paraId="2A4C0EFB" w14:textId="77777777" w:rsidR="001A06AE" w:rsidRDefault="001A06AE"/>
    <w:p w14:paraId="42E77BB7" w14:textId="76283A8D" w:rsidR="001A06AE" w:rsidRDefault="00B371B0">
      <w:pPr>
        <w:ind w:left="1080" w:hanging="720"/>
      </w:pPr>
      <w:r>
        <w:t>D.</w:t>
      </w:r>
      <w:r>
        <w:tab/>
        <w:t>The Secretary</w:t>
      </w:r>
      <w:ins w:id="270" w:author="Naykis Arias" w:date="2019-01-30T15:25: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r>
        <w:t xml:space="preserve"> </w:t>
      </w:r>
    </w:p>
    <w:p w14:paraId="4581EEBA" w14:textId="77777777" w:rsidR="001A06AE" w:rsidRDefault="00B371B0">
      <w:pPr>
        <w:numPr>
          <w:ilvl w:val="0"/>
          <w:numId w:val="19"/>
        </w:numPr>
        <w:ind w:hanging="360"/>
      </w:pPr>
      <w:r>
        <w:t>reports directly to the President;</w:t>
      </w:r>
    </w:p>
    <w:p w14:paraId="24B027D8" w14:textId="1427E543" w:rsidR="001A06AE" w:rsidRDefault="00B371B0">
      <w:pPr>
        <w:numPr>
          <w:ilvl w:val="0"/>
          <w:numId w:val="19"/>
        </w:numPr>
        <w:ind w:hanging="360"/>
      </w:pPr>
      <w:del w:id="271" w:author="Naykis Arias" w:date="2019-01-12T13:12:00Z">
        <w:r>
          <w:delText>serves as c</w:delText>
        </w:r>
      </w:del>
      <w:ins w:id="272" w:author="Naykis Arias" w:date="2019-01-12T13:12:00Z">
        <w:r>
          <w:t>C</w:t>
        </w:r>
      </w:ins>
      <w:r>
        <w:t>hairperson of the Council of School Participants (COSP) workshop;</w:t>
      </w:r>
      <w:r w:rsidR="00233810">
        <w:t xml:space="preserve"> </w:t>
      </w:r>
      <w:r w:rsidR="00233810" w:rsidRPr="000F227F">
        <w:rPr>
          <w:highlight w:val="yellow"/>
        </w:rPr>
        <w:t xml:space="preserve">(rationale: </w:t>
      </w:r>
      <w:r w:rsidR="00233810">
        <w:rPr>
          <w:highlight w:val="yellow"/>
        </w:rPr>
        <w:t>capitalized title, grammar)</w:t>
      </w:r>
    </w:p>
    <w:p w14:paraId="14F54DE2" w14:textId="432145D2" w:rsidR="001A06AE" w:rsidRDefault="00B371B0">
      <w:pPr>
        <w:numPr>
          <w:ilvl w:val="0"/>
          <w:numId w:val="19"/>
        </w:numPr>
        <w:ind w:hanging="360"/>
      </w:pPr>
      <w:r>
        <w:t xml:space="preserve">prepares the minutes of all business meetings of the association and board meetings prior to the next meeting. </w:t>
      </w:r>
      <w:del w:id="273" w:author="Naykis Arias" w:date="2019-01-12T13:12:00Z">
        <w:r>
          <w:delText xml:space="preserve">Once approved, submits one (1) copy via email, of all minutes submits one annual board report of summation of officers to NSNA electronically. And sends one (1) copy via email to all board members; </w:delText>
        </w:r>
      </w:del>
      <w:r w:rsidR="00233810" w:rsidRPr="000F227F">
        <w:rPr>
          <w:highlight w:val="yellow"/>
        </w:rPr>
        <w:t xml:space="preserve">(rationale: moved </w:t>
      </w:r>
      <w:r w:rsidR="00233810">
        <w:rPr>
          <w:highlight w:val="yellow"/>
        </w:rPr>
        <w:t>to Policy book under Responsibilities of the Secretary)</w:t>
      </w:r>
    </w:p>
    <w:p w14:paraId="21B9845C" w14:textId="01F7EC07" w:rsidR="001A06AE" w:rsidRDefault="00B371B0">
      <w:pPr>
        <w:numPr>
          <w:ilvl w:val="0"/>
          <w:numId w:val="19"/>
        </w:numPr>
        <w:ind w:hanging="360"/>
      </w:pPr>
      <w:r>
        <w:lastRenderedPageBreak/>
        <w:t>serves as a member of the Scholarship Committee;</w:t>
      </w:r>
    </w:p>
    <w:p w14:paraId="65178C2B" w14:textId="77777777" w:rsidR="001A06AE" w:rsidRDefault="00B371B0">
      <w:pPr>
        <w:numPr>
          <w:ilvl w:val="0"/>
          <w:numId w:val="19"/>
        </w:numPr>
        <w:ind w:hanging="360"/>
        <w:rPr>
          <w:del w:id="274" w:author="Naykis Arias" w:date="2019-01-12T13:12:00Z"/>
        </w:rPr>
      </w:pPr>
      <w:del w:id="275" w:author="Naykis Arias" w:date="2019-01-12T13:12:00Z">
        <w:r>
          <w:delText xml:space="preserve">is responsible for the revision of all COSP forms by the July meeting; </w:delText>
        </w:r>
      </w:del>
    </w:p>
    <w:p w14:paraId="53694A27" w14:textId="77777777" w:rsidR="001A06AE" w:rsidRDefault="00B371B0">
      <w:pPr>
        <w:numPr>
          <w:ilvl w:val="0"/>
          <w:numId w:val="19"/>
        </w:numPr>
        <w:ind w:hanging="360"/>
        <w:rPr>
          <w:del w:id="276" w:author="Naykis Arias" w:date="2019-01-12T13:12:00Z"/>
        </w:rPr>
      </w:pPr>
      <w:del w:id="277" w:author="Naykis Arias" w:date="2019-01-12T13:12:00Z">
        <w:r>
          <w:delText>is responsible for the revision of all convention forms by the August meeting;</w:delText>
        </w:r>
      </w:del>
    </w:p>
    <w:p w14:paraId="094E8FAA" w14:textId="05A5EA0E" w:rsidR="001A06AE" w:rsidRDefault="00B371B0">
      <w:pPr>
        <w:numPr>
          <w:ilvl w:val="0"/>
          <w:numId w:val="19"/>
        </w:numPr>
        <w:ind w:hanging="360"/>
        <w:rPr>
          <w:del w:id="278" w:author="Naykis Arias" w:date="2019-01-12T13:12:00Z"/>
        </w:rPr>
      </w:pPr>
      <w:del w:id="279" w:author="Naykis Arias" w:date="2019-01-12T13:12:00Z">
        <w:r>
          <w:delText>keeps a record of attendance of each board member. Notifies the President of those individuals who exceed the absence quota;</w:delText>
        </w:r>
      </w:del>
      <w:r w:rsidR="00233810">
        <w:t xml:space="preserve"> </w:t>
      </w:r>
      <w:r w:rsidR="00233810" w:rsidRPr="000F227F">
        <w:rPr>
          <w:highlight w:val="yellow"/>
        </w:rPr>
        <w:t xml:space="preserve">(rationale: moved </w:t>
      </w:r>
      <w:r w:rsidR="00233810">
        <w:rPr>
          <w:highlight w:val="yellow"/>
        </w:rPr>
        <w:t xml:space="preserve">to Policy book under Responsibilities of the </w:t>
      </w:r>
      <w:r w:rsidR="00460059">
        <w:rPr>
          <w:highlight w:val="yellow"/>
        </w:rPr>
        <w:t>Secretary</w:t>
      </w:r>
      <w:r w:rsidR="006B6D18" w:rsidRPr="006B6D18">
        <w:rPr>
          <w:highlight w:val="yellow"/>
        </w:rPr>
        <w:t>)</w:t>
      </w:r>
    </w:p>
    <w:p w14:paraId="25EA29E7" w14:textId="45EDB97F" w:rsidR="001A06AE" w:rsidRDefault="00B371B0">
      <w:pPr>
        <w:numPr>
          <w:ilvl w:val="0"/>
          <w:numId w:val="19"/>
        </w:numPr>
        <w:ind w:hanging="450"/>
      </w:pPr>
      <w:r>
        <w:t>establishes quorum at all business meetings of the association;</w:t>
      </w:r>
      <w:ins w:id="280" w:author="Naykis Arias" w:date="2019-01-12T13:12:00Z">
        <w:r>
          <w:t xml:space="preserve"> and</w:t>
        </w:r>
      </w:ins>
      <w:ins w:id="281" w:author="Naykis Arias" w:date="2019-01-30T15:31:00Z">
        <w:r w:rsidR="0040079C">
          <w:t xml:space="preserve">, </w:t>
        </w:r>
      </w:ins>
      <w:r w:rsidR="0040079C" w:rsidRPr="000F227F">
        <w:rPr>
          <w:highlight w:val="yellow"/>
        </w:rPr>
        <w:t>(rationale:</w:t>
      </w:r>
      <w:r w:rsidR="0040079C">
        <w:rPr>
          <w:highlight w:val="yellow"/>
        </w:rPr>
        <w:t xml:space="preserve"> grammar</w:t>
      </w:r>
      <w:r w:rsidR="0040079C" w:rsidRPr="00517D4D">
        <w:rPr>
          <w:highlight w:val="yellow"/>
        </w:rPr>
        <w:t>)</w:t>
      </w:r>
    </w:p>
    <w:p w14:paraId="23563ECA" w14:textId="395004F7" w:rsidR="001A06AE" w:rsidRDefault="00B371B0">
      <w:pPr>
        <w:numPr>
          <w:ilvl w:val="0"/>
          <w:numId w:val="19"/>
        </w:numPr>
        <w:ind w:hanging="450"/>
        <w:rPr>
          <w:del w:id="282" w:author="Naykis Arias" w:date="2019-01-12T13:12:00Z"/>
        </w:rPr>
      </w:pPr>
      <w:del w:id="283" w:author="Naykis Arias" w:date="2019-01-12T13:12:00Z">
        <w:r>
          <w:delText>is responsible for monthly board report collection; and,</w:delText>
        </w:r>
      </w:del>
      <w:r w:rsidR="006B6D18" w:rsidRPr="000F227F">
        <w:rPr>
          <w:highlight w:val="yellow"/>
        </w:rPr>
        <w:t xml:space="preserve">(rationale: moved </w:t>
      </w:r>
      <w:r w:rsidR="006B6D18">
        <w:rPr>
          <w:highlight w:val="yellow"/>
        </w:rPr>
        <w:t>to Policy book under Responsibilities of the Secretary</w:t>
      </w:r>
      <w:r w:rsidR="006B6D18" w:rsidRPr="006B6D18">
        <w:rPr>
          <w:highlight w:val="yellow"/>
        </w:rPr>
        <w:t>)</w:t>
      </w:r>
    </w:p>
    <w:p w14:paraId="3EB383E1" w14:textId="77777777" w:rsidR="001A06AE" w:rsidRDefault="00B371B0">
      <w:pPr>
        <w:numPr>
          <w:ilvl w:val="0"/>
          <w:numId w:val="19"/>
        </w:numPr>
        <w:ind w:hanging="450"/>
      </w:pPr>
      <w:r>
        <w:t>performs all duties as assigned by the President.</w:t>
      </w:r>
    </w:p>
    <w:p w14:paraId="07D726EF" w14:textId="77777777" w:rsidR="001A06AE" w:rsidRDefault="001A06AE">
      <w:pPr>
        <w:ind w:left="1800"/>
      </w:pPr>
    </w:p>
    <w:p w14:paraId="63FD4A48" w14:textId="459CF0AC" w:rsidR="001A06AE" w:rsidRDefault="00B371B0">
      <w:pPr>
        <w:tabs>
          <w:tab w:val="left" w:pos="1080"/>
        </w:tabs>
        <w:ind w:left="1080" w:hanging="720"/>
      </w:pPr>
      <w:r>
        <w:t>E.</w:t>
      </w:r>
      <w:r>
        <w:tab/>
        <w:t>The Treasurer</w:t>
      </w:r>
      <w:ins w:id="284" w:author="Naykis Arias" w:date="2019-01-30T15:25: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0717937C" w14:textId="77777777" w:rsidR="001A06AE" w:rsidRDefault="00B371B0">
      <w:pPr>
        <w:numPr>
          <w:ilvl w:val="0"/>
          <w:numId w:val="20"/>
        </w:numPr>
        <w:ind w:hanging="360"/>
      </w:pPr>
      <w:r>
        <w:t>reports directly to the President;</w:t>
      </w:r>
    </w:p>
    <w:p w14:paraId="2E81C208" w14:textId="77777777" w:rsidR="001A06AE" w:rsidRDefault="00B371B0">
      <w:pPr>
        <w:numPr>
          <w:ilvl w:val="0"/>
          <w:numId w:val="20"/>
        </w:numPr>
        <w:ind w:hanging="360"/>
      </w:pPr>
      <w:r>
        <w:t>contacts the NJNS accountant within one (1) month of being elected;</w:t>
      </w:r>
    </w:p>
    <w:p w14:paraId="42FD7968" w14:textId="77777777" w:rsidR="001A06AE" w:rsidRDefault="00B371B0">
      <w:pPr>
        <w:numPr>
          <w:ilvl w:val="0"/>
          <w:numId w:val="20"/>
        </w:numPr>
        <w:spacing w:after="27"/>
        <w:ind w:hanging="360"/>
      </w:pPr>
      <w:r>
        <w:t>acts as custodian of the organization’s funds and prepares the monthly financial report, monthly statement, and annual financial report,</w:t>
      </w:r>
    </w:p>
    <w:p w14:paraId="11277615" w14:textId="2C4AC202" w:rsidR="001A06AE" w:rsidRDefault="00B371B0">
      <w:pPr>
        <w:numPr>
          <w:ilvl w:val="0"/>
          <w:numId w:val="20"/>
        </w:numPr>
        <w:ind w:hanging="360"/>
        <w:rPr>
          <w:del w:id="285" w:author="Naykis Arias" w:date="2019-01-12T13:12:00Z"/>
        </w:rPr>
      </w:pPr>
      <w:del w:id="286" w:author="Naykis Arias" w:date="2019-01-12T13:12:00Z">
        <w:r>
          <w:delText>is responsible for resetting the password to all accounts every year;</w:delText>
        </w:r>
      </w:del>
      <w:r w:rsidR="00A11227">
        <w:t xml:space="preserve"> </w:t>
      </w:r>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p>
    <w:p w14:paraId="31E9BB4D" w14:textId="1CFFB3EB" w:rsidR="001A06AE" w:rsidRDefault="00B371B0">
      <w:pPr>
        <w:numPr>
          <w:ilvl w:val="0"/>
          <w:numId w:val="20"/>
        </w:numPr>
        <w:ind w:hanging="360"/>
        <w:rPr>
          <w:del w:id="287" w:author="Naykis Arias" w:date="2019-01-12T13:12:00Z"/>
        </w:rPr>
      </w:pPr>
      <w:del w:id="288" w:author="Naykis Arias" w:date="2019-01-12T13:12:00Z">
        <w:r>
          <w:delText xml:space="preserve">ensures all checks are filled out properly and co-signs checks or monetary disbursements as the bylaws provide with the President and Vice Presidents. In the case of an emergency, the staff and parliamentarian will be authorized to take over such responsibilities; </w:delText>
        </w:r>
      </w:del>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p>
    <w:p w14:paraId="6EC3513C" w14:textId="3557F42C" w:rsidR="001A06AE" w:rsidRDefault="00B371B0">
      <w:pPr>
        <w:numPr>
          <w:ilvl w:val="0"/>
          <w:numId w:val="20"/>
        </w:numPr>
        <w:ind w:hanging="450"/>
        <w:rPr>
          <w:del w:id="289" w:author="Naykis Arias" w:date="2019-01-12T13:12:00Z"/>
        </w:rPr>
      </w:pPr>
      <w:del w:id="290" w:author="Naykis Arias" w:date="2019-01-12T13:12:00Z">
        <w:r>
          <w:delText>is responsible for having the year-end financial statements closed by July 31 and presented to board at August meeting;</w:delText>
        </w:r>
      </w:del>
      <w:r w:rsidR="00A11227">
        <w:t xml:space="preserve"> </w:t>
      </w:r>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del w:id="291" w:author="Naykis Arias" w:date="2019-01-12T13:12:00Z">
        <w:r>
          <w:delText xml:space="preserve"> </w:delText>
        </w:r>
      </w:del>
    </w:p>
    <w:p w14:paraId="561069F3" w14:textId="0A3F093D" w:rsidR="001A06AE" w:rsidRDefault="00B371B0">
      <w:pPr>
        <w:numPr>
          <w:ilvl w:val="0"/>
          <w:numId w:val="20"/>
        </w:numPr>
        <w:ind w:hanging="450"/>
        <w:rPr>
          <w:del w:id="292" w:author="Naykis Arias" w:date="2019-01-12T13:12:00Z"/>
        </w:rPr>
      </w:pPr>
      <w:del w:id="293" w:author="Naykis Arias" w:date="2019-01-12T13:12:00Z">
        <w:r>
          <w:delText xml:space="preserve">is required to have the NJNS account audited by a board approved accountant by September 1st; </w:delText>
        </w:r>
      </w:del>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p>
    <w:p w14:paraId="4EBD728F" w14:textId="77777777" w:rsidR="001A06AE" w:rsidRDefault="00B371B0">
      <w:pPr>
        <w:numPr>
          <w:ilvl w:val="0"/>
          <w:numId w:val="20"/>
        </w:numPr>
        <w:ind w:hanging="450"/>
        <w:rPr>
          <w:del w:id="294" w:author="Naykis Arias" w:date="2019-01-12T13:12:00Z"/>
        </w:rPr>
      </w:pPr>
      <w:del w:id="295" w:author="Naykis Arias" w:date="2019-01-12T13:12:00Z">
        <w:r>
          <w:delText>is required to be bonded under an NJNS purchased indemnity policy in the amount of $100,000 minimally;</w:delText>
        </w:r>
      </w:del>
    </w:p>
    <w:p w14:paraId="54E0A546" w14:textId="2F52270D" w:rsidR="001A06AE" w:rsidRDefault="00B371B0">
      <w:pPr>
        <w:numPr>
          <w:ilvl w:val="0"/>
          <w:numId w:val="20"/>
        </w:numPr>
        <w:spacing w:after="27"/>
        <w:ind w:hanging="450"/>
        <w:rPr>
          <w:del w:id="296" w:author="Naykis Arias" w:date="2019-01-12T13:12:00Z"/>
        </w:rPr>
      </w:pPr>
      <w:del w:id="297" w:author="Naykis Arias" w:date="2019-01-12T13:12:00Z">
        <w:r>
          <w:delText>maintains NJNS’s corporation status annually;</w:delText>
        </w:r>
        <w:r>
          <w:rPr>
            <w:b/>
          </w:rPr>
          <w:delText xml:space="preserve"> </w:delText>
        </w:r>
      </w:del>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p>
    <w:p w14:paraId="493159A7" w14:textId="77777777" w:rsidR="001A06AE" w:rsidRDefault="00B371B0">
      <w:pPr>
        <w:numPr>
          <w:ilvl w:val="0"/>
          <w:numId w:val="20"/>
        </w:numPr>
        <w:spacing w:after="27"/>
        <w:ind w:hanging="450"/>
      </w:pPr>
      <w:r>
        <w:t xml:space="preserve">presents an oral financial report to the membership at annual convention; </w:t>
      </w:r>
    </w:p>
    <w:p w14:paraId="054932BD" w14:textId="621E8BBB" w:rsidR="001A06AE" w:rsidRDefault="00B371B0">
      <w:pPr>
        <w:numPr>
          <w:ilvl w:val="0"/>
          <w:numId w:val="20"/>
        </w:numPr>
        <w:ind w:hanging="450"/>
      </w:pPr>
      <w:r>
        <w:t>is responsible for registration at convention;</w:t>
      </w:r>
      <w:r w:rsidR="00A11227">
        <w:t xml:space="preserve"> </w:t>
      </w:r>
      <w:ins w:id="298" w:author="Naykis Arias" w:date="2019-01-30T13:42:00Z">
        <w:r w:rsidR="00A11227">
          <w:t>and,</w:t>
        </w:r>
      </w:ins>
      <w:r w:rsidR="00A11227">
        <w:t xml:space="preserve"> </w:t>
      </w:r>
      <w:r w:rsidR="00A11227" w:rsidRPr="000F227F">
        <w:rPr>
          <w:highlight w:val="yellow"/>
        </w:rPr>
        <w:t xml:space="preserve">(rationale: </w:t>
      </w:r>
      <w:r w:rsidR="00A11227">
        <w:rPr>
          <w:highlight w:val="yellow"/>
        </w:rPr>
        <w:t>grammar)</w:t>
      </w:r>
      <w:r>
        <w:t xml:space="preserve"> </w:t>
      </w:r>
    </w:p>
    <w:p w14:paraId="642C32AE" w14:textId="0949DEA9" w:rsidR="001A06AE" w:rsidRDefault="00B371B0">
      <w:pPr>
        <w:numPr>
          <w:ilvl w:val="0"/>
          <w:numId w:val="20"/>
        </w:numPr>
        <w:ind w:hanging="450"/>
        <w:rPr>
          <w:del w:id="299" w:author="Naykis Arias" w:date="2019-01-12T13:12:00Z"/>
        </w:rPr>
      </w:pPr>
      <w:del w:id="300" w:author="Naykis Arias" w:date="2019-01-12T13:12:00Z">
        <w:r>
          <w:delText>prepares the budget for the next year before leaving office;</w:delText>
        </w:r>
      </w:del>
      <w:r w:rsidR="00A11227">
        <w:t xml:space="preserve"> </w:t>
      </w:r>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p>
    <w:p w14:paraId="0EA13BFE" w14:textId="13183511" w:rsidR="001A06AE" w:rsidRDefault="00B371B0">
      <w:pPr>
        <w:numPr>
          <w:ilvl w:val="0"/>
          <w:numId w:val="20"/>
        </w:numPr>
        <w:ind w:hanging="450"/>
        <w:rPr>
          <w:del w:id="301" w:author="Naykis Arias" w:date="2019-01-12T13:12:00Z"/>
        </w:rPr>
      </w:pPr>
      <w:del w:id="302" w:author="Naykis Arias" w:date="2019-01-12T13:12:00Z">
        <w:r>
          <w:delText>provides the current actual costs in anticipation of the annual budget for the following year before leaving office;</w:delText>
        </w:r>
      </w:del>
      <w:r w:rsidR="00A11227" w:rsidRPr="00A11227">
        <w:rPr>
          <w:highlight w:val="yellow"/>
        </w:rPr>
        <w:t xml:space="preserve"> </w:t>
      </w:r>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p>
    <w:p w14:paraId="5A873FA3" w14:textId="1B155961" w:rsidR="001A06AE" w:rsidRDefault="00B371B0">
      <w:pPr>
        <w:numPr>
          <w:ilvl w:val="0"/>
          <w:numId w:val="20"/>
        </w:numPr>
        <w:ind w:hanging="450"/>
        <w:rPr>
          <w:del w:id="303" w:author="Naykis Arias" w:date="2019-01-12T13:12:00Z"/>
        </w:rPr>
      </w:pPr>
      <w:del w:id="304" w:author="Naykis Arias" w:date="2019-01-12T13:12:00Z">
        <w:r>
          <w:delText>deposits all funds received to the NJNS bank account as soon as possible; and,</w:delText>
        </w:r>
      </w:del>
      <w:r w:rsidR="00A11227" w:rsidRPr="00A11227">
        <w:rPr>
          <w:highlight w:val="yellow"/>
        </w:rPr>
        <w:t xml:space="preserve"> </w:t>
      </w:r>
      <w:r w:rsidR="00A11227" w:rsidRPr="000F227F">
        <w:rPr>
          <w:highlight w:val="yellow"/>
        </w:rPr>
        <w:t xml:space="preserve">(rationale: moved </w:t>
      </w:r>
      <w:r w:rsidR="00A11227">
        <w:rPr>
          <w:highlight w:val="yellow"/>
        </w:rPr>
        <w:t>to Policy book under Responsibilities of the Treasure</w:t>
      </w:r>
      <w:r w:rsidR="00A11227" w:rsidRPr="006B6D18">
        <w:rPr>
          <w:highlight w:val="yellow"/>
        </w:rPr>
        <w:t>)</w:t>
      </w:r>
    </w:p>
    <w:p w14:paraId="11A12B2E" w14:textId="77777777" w:rsidR="001A06AE" w:rsidRDefault="00B371B0">
      <w:pPr>
        <w:numPr>
          <w:ilvl w:val="0"/>
          <w:numId w:val="20"/>
        </w:numPr>
        <w:ind w:hanging="450"/>
      </w:pPr>
      <w:r>
        <w:t>performs all duties as assigned by the President.</w:t>
      </w:r>
    </w:p>
    <w:p w14:paraId="6F024AD1" w14:textId="77777777" w:rsidR="001A06AE" w:rsidRDefault="001A06AE">
      <w:pPr>
        <w:ind w:left="1800"/>
      </w:pPr>
    </w:p>
    <w:p w14:paraId="45FD1C3A" w14:textId="49E2395B" w:rsidR="001A06AE" w:rsidRDefault="00B371B0">
      <w:pPr>
        <w:ind w:left="1080" w:hanging="720"/>
      </w:pPr>
      <w:r>
        <w:t>F.</w:t>
      </w:r>
      <w:r>
        <w:tab/>
        <w:t xml:space="preserve">The </w:t>
      </w:r>
      <w:r>
        <w:rPr>
          <w:i/>
        </w:rPr>
        <w:t>Pulsebeat</w:t>
      </w:r>
      <w:r>
        <w:t xml:space="preserve"> Editor/ Public Relations Director</w:t>
      </w:r>
      <w:ins w:id="305" w:author="Naykis Arias" w:date="2019-01-30T15:25: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1A30B0EB" w14:textId="77777777" w:rsidR="001A06AE" w:rsidRDefault="00B371B0">
      <w:pPr>
        <w:numPr>
          <w:ilvl w:val="0"/>
          <w:numId w:val="4"/>
        </w:numPr>
        <w:ind w:hanging="450"/>
      </w:pPr>
      <w:r>
        <w:t>reports directly to the First Vice President;</w:t>
      </w:r>
    </w:p>
    <w:p w14:paraId="58FFE4A9" w14:textId="607A687C" w:rsidR="001A06AE" w:rsidRDefault="00B371B0">
      <w:pPr>
        <w:numPr>
          <w:ilvl w:val="0"/>
          <w:numId w:val="4"/>
        </w:numPr>
        <w:ind w:hanging="450"/>
        <w:rPr>
          <w:del w:id="306" w:author="Naykis Arias" w:date="2019-01-12T13:12:00Z"/>
        </w:rPr>
      </w:pPr>
      <w:del w:id="307" w:author="Naykis Arias" w:date="2019-01-12T13:12:00Z">
        <w:r>
          <w:delText>contacts specific schools assigned by the Membership/Nominations Director at least once a month to promote NJNS membership and events;</w:delText>
        </w:r>
      </w:del>
      <w:r w:rsidR="002E4AE6">
        <w:t xml:space="preserve"> </w:t>
      </w:r>
      <w:r w:rsidR="002E4AE6" w:rsidRPr="000F227F">
        <w:rPr>
          <w:highlight w:val="yellow"/>
        </w:rPr>
        <w:t xml:space="preserve">(rationale: </w:t>
      </w:r>
      <w:r w:rsidR="002E4AE6">
        <w:rPr>
          <w:highlight w:val="yellow"/>
        </w:rPr>
        <w:t xml:space="preserve">repetitive, already </w:t>
      </w:r>
      <w:r w:rsidR="002E4AE6" w:rsidRPr="000F227F">
        <w:rPr>
          <w:highlight w:val="yellow"/>
        </w:rPr>
        <w:t>under Article IV, Section 4, General Duties)</w:t>
      </w:r>
    </w:p>
    <w:p w14:paraId="6BF4178F" w14:textId="58AA9F77" w:rsidR="001A06AE" w:rsidRDefault="00B371B0">
      <w:pPr>
        <w:numPr>
          <w:ilvl w:val="0"/>
          <w:numId w:val="4"/>
        </w:numPr>
        <w:ind w:hanging="450"/>
      </w:pPr>
      <w:r>
        <w:t>is responsible for plan</w:t>
      </w:r>
      <w:del w:id="308" w:author="Naykis Arias" w:date="2019-01-12T13:12:00Z">
        <w:r>
          <w:delText>ning</w:delText>
        </w:r>
      </w:del>
      <w:r>
        <w:t xml:space="preserve"> and se</w:t>
      </w:r>
      <w:ins w:id="309" w:author="Naykis Arias" w:date="2019-01-12T13:12:00Z">
        <w:r>
          <w:t>nds</w:t>
        </w:r>
      </w:ins>
      <w:del w:id="310" w:author="Naykis Arias" w:date="2019-01-12T13:12:00Z">
        <w:r>
          <w:delText>tting the focus of</w:delText>
        </w:r>
      </w:del>
      <w:r>
        <w:t xml:space="preserve"> blast e-mails;</w:t>
      </w:r>
      <w:r>
        <w:rPr>
          <w:b/>
        </w:rPr>
        <w:t xml:space="preserve"> </w:t>
      </w:r>
      <w:r w:rsidR="00471299" w:rsidRPr="000F227F">
        <w:rPr>
          <w:highlight w:val="yellow"/>
        </w:rPr>
        <w:t>(rationale:</w:t>
      </w:r>
      <w:r w:rsidR="00471299">
        <w:rPr>
          <w:highlight w:val="yellow"/>
        </w:rPr>
        <w:t xml:space="preserve"> grammar/accuracy</w:t>
      </w:r>
      <w:r w:rsidR="00471299" w:rsidRPr="000F227F">
        <w:rPr>
          <w:highlight w:val="yellow"/>
        </w:rPr>
        <w:t>)</w:t>
      </w:r>
    </w:p>
    <w:p w14:paraId="0E38C5EF" w14:textId="77777777" w:rsidR="001A06AE" w:rsidRDefault="00B371B0">
      <w:pPr>
        <w:numPr>
          <w:ilvl w:val="0"/>
          <w:numId w:val="4"/>
        </w:numPr>
        <w:ind w:hanging="450"/>
      </w:pPr>
      <w:r>
        <w:t>solicits new articles for publication;</w:t>
      </w:r>
    </w:p>
    <w:p w14:paraId="330E1467" w14:textId="310E02AE" w:rsidR="001A06AE" w:rsidRDefault="00B371B0">
      <w:pPr>
        <w:numPr>
          <w:ilvl w:val="0"/>
          <w:numId w:val="4"/>
        </w:numPr>
        <w:ind w:hanging="540"/>
        <w:rPr>
          <w:del w:id="311" w:author="Naykis Arias" w:date="2019-01-12T13:12:00Z"/>
        </w:rPr>
      </w:pPr>
      <w:del w:id="312" w:author="Naykis Arias" w:date="2019-01-12T13:12:00Z">
        <w:r>
          <w:delText xml:space="preserve">submits completed </w:delText>
        </w:r>
        <w:r>
          <w:rPr>
            <w:i/>
          </w:rPr>
          <w:delText>Pulsebeat</w:delText>
        </w:r>
        <w:r>
          <w:delText xml:space="preserve"> to a Consultant/Parliamentarian for final approval; </w:delText>
        </w:r>
      </w:del>
      <w:r w:rsidR="00471299" w:rsidRPr="000F227F">
        <w:rPr>
          <w:highlight w:val="yellow"/>
        </w:rPr>
        <w:t xml:space="preserve">(rationale: moved </w:t>
      </w:r>
      <w:r w:rsidR="00471299">
        <w:rPr>
          <w:highlight w:val="yellow"/>
        </w:rPr>
        <w:t xml:space="preserve">to Policy book under Responsibilities of the </w:t>
      </w:r>
      <w:r w:rsidR="00471299">
        <w:rPr>
          <w:i/>
          <w:highlight w:val="yellow"/>
        </w:rPr>
        <w:t>Pulse</w:t>
      </w:r>
      <w:r w:rsidR="00695730">
        <w:rPr>
          <w:i/>
          <w:highlight w:val="yellow"/>
        </w:rPr>
        <w:t xml:space="preserve">beat </w:t>
      </w:r>
      <w:r w:rsidR="00710158">
        <w:rPr>
          <w:highlight w:val="yellow"/>
        </w:rPr>
        <w:t>Editor/Public Relationship Director</w:t>
      </w:r>
      <w:r w:rsidR="00471299" w:rsidRPr="006B6D18">
        <w:rPr>
          <w:highlight w:val="yellow"/>
        </w:rPr>
        <w:t>)</w:t>
      </w:r>
    </w:p>
    <w:p w14:paraId="3E317E32" w14:textId="2CACDAFD" w:rsidR="001A06AE" w:rsidRDefault="00B371B0">
      <w:pPr>
        <w:numPr>
          <w:ilvl w:val="0"/>
          <w:numId w:val="4"/>
        </w:numPr>
        <w:ind w:hanging="540"/>
      </w:pPr>
      <w:r>
        <w:t>updates the NJNS website and social media accounts;</w:t>
      </w:r>
      <w:ins w:id="313" w:author="Naykis Arias" w:date="2019-01-30T13:53:00Z">
        <w:r w:rsidR="0020232A">
          <w:t xml:space="preserve"> and,</w:t>
        </w:r>
      </w:ins>
      <w:r w:rsidR="0020232A" w:rsidRPr="0020232A">
        <w:rPr>
          <w:highlight w:val="yellow"/>
        </w:rPr>
        <w:t xml:space="preserve"> </w:t>
      </w:r>
      <w:r w:rsidR="0020232A" w:rsidRPr="000F227F">
        <w:rPr>
          <w:highlight w:val="yellow"/>
        </w:rPr>
        <w:t>(rationale:</w:t>
      </w:r>
      <w:r w:rsidR="0020232A">
        <w:rPr>
          <w:highlight w:val="yellow"/>
        </w:rPr>
        <w:t xml:space="preserve"> grammar)</w:t>
      </w:r>
    </w:p>
    <w:p w14:paraId="0BC328A5" w14:textId="77A3D78D" w:rsidR="001A06AE" w:rsidRDefault="00B371B0">
      <w:pPr>
        <w:numPr>
          <w:ilvl w:val="1"/>
          <w:numId w:val="4"/>
        </w:numPr>
        <w:ind w:left="2520" w:hanging="360"/>
        <w:rPr>
          <w:del w:id="314" w:author="Naykis Arias" w:date="2019-01-12T13:12:00Z"/>
        </w:rPr>
      </w:pPr>
      <w:del w:id="315" w:author="Naykis Arias" w:date="2019-01-12T13:12:00Z">
        <w:r>
          <w:delText>posts meeting minutes, bylaws amendments, and all forms to NJNS website once approved by the board and consultant, and updates any archived links and websites;</w:delText>
        </w:r>
      </w:del>
      <w:r w:rsidR="00710158" w:rsidRPr="00710158">
        <w:rPr>
          <w:highlight w:val="yellow"/>
        </w:rPr>
        <w:t xml:space="preserve"> </w:t>
      </w:r>
      <w:r w:rsidR="00710158" w:rsidRPr="000F227F">
        <w:rPr>
          <w:highlight w:val="yellow"/>
        </w:rPr>
        <w:t xml:space="preserve">(rationale: moved </w:t>
      </w:r>
      <w:r w:rsidR="00710158">
        <w:rPr>
          <w:highlight w:val="yellow"/>
        </w:rPr>
        <w:t xml:space="preserve">to Policy book under Responsibilities of the </w:t>
      </w:r>
      <w:r w:rsidR="00710158">
        <w:rPr>
          <w:i/>
          <w:highlight w:val="yellow"/>
        </w:rPr>
        <w:t xml:space="preserve">Pulsebeat </w:t>
      </w:r>
      <w:r w:rsidR="00710158">
        <w:rPr>
          <w:highlight w:val="yellow"/>
        </w:rPr>
        <w:t>Editor/Public Relationship Director</w:t>
      </w:r>
      <w:r w:rsidR="00710158" w:rsidRPr="006B6D18">
        <w:rPr>
          <w:highlight w:val="yellow"/>
        </w:rPr>
        <w:t>)</w:t>
      </w:r>
    </w:p>
    <w:p w14:paraId="58FB0BAB" w14:textId="53AFDB80" w:rsidR="001A06AE" w:rsidRDefault="00B371B0">
      <w:pPr>
        <w:numPr>
          <w:ilvl w:val="1"/>
          <w:numId w:val="4"/>
        </w:numPr>
        <w:ind w:left="2520" w:hanging="360"/>
        <w:rPr>
          <w:del w:id="316" w:author="Naykis Arias" w:date="2019-01-12T13:12:00Z"/>
        </w:rPr>
      </w:pPr>
      <w:del w:id="317" w:author="Naykis Arias" w:date="2019-01-12T13:12:00Z">
        <w:r>
          <w:delText>collaborates with all board positions on projects and events to promote them on the NJNS website; and,</w:delText>
        </w:r>
      </w:del>
      <w:r w:rsidR="00710158" w:rsidRPr="00710158">
        <w:rPr>
          <w:highlight w:val="yellow"/>
        </w:rPr>
        <w:t xml:space="preserve"> </w:t>
      </w:r>
      <w:r w:rsidR="00710158" w:rsidRPr="000F227F">
        <w:rPr>
          <w:highlight w:val="yellow"/>
        </w:rPr>
        <w:t xml:space="preserve">(rationale: moved </w:t>
      </w:r>
      <w:r w:rsidR="00710158">
        <w:rPr>
          <w:highlight w:val="yellow"/>
        </w:rPr>
        <w:t xml:space="preserve">to Policy book under Responsibilities of the </w:t>
      </w:r>
      <w:r w:rsidR="00710158">
        <w:rPr>
          <w:i/>
          <w:highlight w:val="yellow"/>
        </w:rPr>
        <w:t xml:space="preserve">Pulsebeat </w:t>
      </w:r>
      <w:r w:rsidR="00710158">
        <w:rPr>
          <w:highlight w:val="yellow"/>
        </w:rPr>
        <w:t>Editor/Public Relationship Director</w:t>
      </w:r>
      <w:r w:rsidR="00710158" w:rsidRPr="006B6D18">
        <w:rPr>
          <w:highlight w:val="yellow"/>
        </w:rPr>
        <w:t>)</w:t>
      </w:r>
    </w:p>
    <w:p w14:paraId="31FB9522" w14:textId="77777777" w:rsidR="001A06AE" w:rsidRDefault="00B371B0">
      <w:pPr>
        <w:numPr>
          <w:ilvl w:val="0"/>
          <w:numId w:val="4"/>
        </w:numPr>
        <w:ind w:hanging="540"/>
      </w:pPr>
      <w:r>
        <w:t>performs all duties as assigned by the President.</w:t>
      </w:r>
    </w:p>
    <w:p w14:paraId="1B95166A" w14:textId="1EF3B8C2" w:rsidR="001A06AE" w:rsidRDefault="00B371B0">
      <w:pPr>
        <w:numPr>
          <w:ilvl w:val="0"/>
          <w:numId w:val="4"/>
        </w:numPr>
        <w:ind w:hanging="540"/>
        <w:rPr>
          <w:del w:id="318" w:author="Naykis Arias" w:date="2019-01-12T13:12:00Z"/>
        </w:rPr>
      </w:pPr>
      <w:del w:id="319" w:author="Naykis Arias" w:date="2019-01-12T13:12:00Z">
        <w:r>
          <w:delText>designs convention cover.</w:delText>
        </w:r>
      </w:del>
      <w:r w:rsidR="0020232A" w:rsidRPr="000F227F">
        <w:rPr>
          <w:highlight w:val="yellow"/>
        </w:rPr>
        <w:t xml:space="preserve">(rationale: </w:t>
      </w:r>
      <w:r w:rsidR="008E44CD">
        <w:rPr>
          <w:highlight w:val="yellow"/>
        </w:rPr>
        <w:t>correction, First VP Responsibility</w:t>
      </w:r>
      <w:r w:rsidR="0020232A" w:rsidRPr="006B6D18">
        <w:rPr>
          <w:highlight w:val="yellow"/>
        </w:rPr>
        <w:t>)</w:t>
      </w:r>
    </w:p>
    <w:p w14:paraId="4189AAE9" w14:textId="77777777" w:rsidR="001A06AE" w:rsidRDefault="001A06AE"/>
    <w:p w14:paraId="596E94A5" w14:textId="70E42AF9" w:rsidR="001A06AE" w:rsidRDefault="00B371B0">
      <w:pPr>
        <w:ind w:left="1080" w:hanging="720"/>
      </w:pPr>
      <w:r>
        <w:t>G.</w:t>
      </w:r>
      <w:r>
        <w:tab/>
        <w:t>The Membership/Nominations Director</w:t>
      </w:r>
      <w:ins w:id="320" w:author="Naykis Arias" w:date="2019-01-30T15:25: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02495C48" w14:textId="77777777" w:rsidR="001A06AE" w:rsidRDefault="00B371B0">
      <w:pPr>
        <w:numPr>
          <w:ilvl w:val="0"/>
          <w:numId w:val="24"/>
        </w:numPr>
        <w:ind w:left="1800" w:hanging="360"/>
      </w:pPr>
      <w:r>
        <w:t>reports directly to the First Vice President;</w:t>
      </w:r>
    </w:p>
    <w:p w14:paraId="5365DD91" w14:textId="772DAA5F" w:rsidR="001A06AE" w:rsidRDefault="00B371B0">
      <w:pPr>
        <w:numPr>
          <w:ilvl w:val="0"/>
          <w:numId w:val="24"/>
        </w:numPr>
        <w:ind w:left="1800" w:hanging="360"/>
      </w:pPr>
      <w:r>
        <w:t>assigns schools to board members for communication</w:t>
      </w:r>
      <w:ins w:id="321" w:author="Naykis Arias" w:date="2019-01-12T13:12:00Z">
        <w:r>
          <w:t xml:space="preserve"> and, </w:t>
        </w:r>
      </w:ins>
      <w:del w:id="322" w:author="Naykis Arias" w:date="2019-01-12T13:12:00Z">
        <w:r>
          <w:delText>;</w:delText>
        </w:r>
      </w:del>
      <w:r>
        <w:t xml:space="preserve">  </w:t>
      </w:r>
      <w:del w:id="323" w:author="Naykis Arias" w:date="2019-01-19T12:17:00Z">
        <w:r>
          <w:delText xml:space="preserve">2. </w:delText>
        </w:r>
      </w:del>
      <w:r>
        <w:t>oversees all board members’ communication with schools;</w:t>
      </w:r>
      <w:r w:rsidR="00522385" w:rsidRPr="000F227F">
        <w:rPr>
          <w:highlight w:val="yellow"/>
        </w:rPr>
        <w:t xml:space="preserve">(rationale: </w:t>
      </w:r>
      <w:r w:rsidR="00522385">
        <w:rPr>
          <w:highlight w:val="yellow"/>
        </w:rPr>
        <w:t>related subject, becomes on clause)</w:t>
      </w:r>
    </w:p>
    <w:p w14:paraId="05F1F25A" w14:textId="23AB96DD" w:rsidR="001A06AE" w:rsidRDefault="00B371B0">
      <w:pPr>
        <w:numPr>
          <w:ilvl w:val="0"/>
          <w:numId w:val="24"/>
        </w:numPr>
        <w:ind w:left="1800" w:hanging="360"/>
        <w:rPr>
          <w:del w:id="324" w:author="Naykis Arias" w:date="2019-01-12T13:12:00Z"/>
        </w:rPr>
      </w:pPr>
      <w:del w:id="325" w:author="Naykis Arias" w:date="2019-01-12T13:12:00Z">
        <w:r>
          <w:lastRenderedPageBreak/>
          <w:delText xml:space="preserve">is responsible for creating a monthly letter to promote NJNS events to be approved and sent to schools; </w:delText>
        </w:r>
      </w:del>
      <w:r w:rsidR="000A55C9" w:rsidRPr="000D3107">
        <w:rPr>
          <w:highlight w:val="yellow"/>
        </w:rPr>
        <w:t>(rationale: rep</w:t>
      </w:r>
      <w:r w:rsidR="000A55C9">
        <w:rPr>
          <w:highlight w:val="yellow"/>
        </w:rPr>
        <w:t>etitive</w:t>
      </w:r>
      <w:r w:rsidR="002D15F4">
        <w:rPr>
          <w:highlight w:val="yellow"/>
        </w:rPr>
        <w:t xml:space="preserve">, </w:t>
      </w:r>
      <w:r w:rsidR="000A55C9" w:rsidRPr="000D3107">
        <w:rPr>
          <w:highlight w:val="yellow"/>
        </w:rPr>
        <w:t>Policy book Section 3, General Responsibilities of the Board)</w:t>
      </w:r>
    </w:p>
    <w:p w14:paraId="2DEB15AD" w14:textId="47A5FB1A" w:rsidR="001A06AE" w:rsidRDefault="00B371B0">
      <w:pPr>
        <w:numPr>
          <w:ilvl w:val="0"/>
          <w:numId w:val="24"/>
        </w:numPr>
        <w:ind w:left="1800" w:hanging="360"/>
        <w:rPr>
          <w:del w:id="326" w:author="Naykis Arias" w:date="2019-01-12T13:12:00Z"/>
        </w:rPr>
      </w:pPr>
      <w:del w:id="327" w:author="Naykis Arias" w:date="2019-01-12T13:12:00Z">
        <w:r>
          <w:delText>chairs the Nominations Committee;</w:delText>
        </w:r>
      </w:del>
      <w:r w:rsidR="00C01128">
        <w:t xml:space="preserve"> </w:t>
      </w:r>
      <w:r w:rsidR="00C01128" w:rsidRPr="000F227F">
        <w:rPr>
          <w:highlight w:val="yellow"/>
        </w:rPr>
        <w:t>(rationale:</w:t>
      </w:r>
      <w:r w:rsidR="00C01128">
        <w:rPr>
          <w:highlight w:val="yellow"/>
        </w:rPr>
        <w:t xml:space="preserve"> no longer in practice)</w:t>
      </w:r>
    </w:p>
    <w:p w14:paraId="2EAB636B" w14:textId="0614065F" w:rsidR="001A06AE" w:rsidRDefault="00B371B0">
      <w:pPr>
        <w:numPr>
          <w:ilvl w:val="0"/>
          <w:numId w:val="24"/>
        </w:numPr>
        <w:ind w:left="1800" w:hanging="360"/>
        <w:rPr>
          <w:del w:id="328" w:author="Naykis Arias" w:date="2019-01-12T13:12:00Z"/>
        </w:rPr>
      </w:pPr>
      <w:del w:id="329" w:author="Naykis Arias" w:date="2019-01-12T13:12:00Z">
        <w:r>
          <w:delText>prepares a convention nominations slate and has all biographical information available to the membership at the annual meeting;</w:delText>
        </w:r>
      </w:del>
      <w:r w:rsidR="00C01128" w:rsidRPr="00C01128">
        <w:rPr>
          <w:highlight w:val="yellow"/>
        </w:rPr>
        <w:t xml:space="preserve"> </w:t>
      </w:r>
      <w:r w:rsidR="00C01128" w:rsidRPr="000F227F">
        <w:rPr>
          <w:highlight w:val="yellow"/>
        </w:rPr>
        <w:t xml:space="preserve">(rationale: moved </w:t>
      </w:r>
      <w:r w:rsidR="00C01128">
        <w:rPr>
          <w:highlight w:val="yellow"/>
        </w:rPr>
        <w:t xml:space="preserve">to Policy book </w:t>
      </w:r>
      <w:r w:rsidR="00C01128" w:rsidRPr="00C01128">
        <w:rPr>
          <w:highlight w:val="yellow"/>
        </w:rPr>
        <w:t>under Responsibilities of the Membership/Nominations Director)</w:t>
      </w:r>
    </w:p>
    <w:p w14:paraId="0011C3FC" w14:textId="7D4E510D" w:rsidR="001A06AE" w:rsidRDefault="00B371B0">
      <w:pPr>
        <w:numPr>
          <w:ilvl w:val="0"/>
          <w:numId w:val="24"/>
        </w:numPr>
        <w:ind w:left="1800" w:hanging="360"/>
        <w:rPr>
          <w:del w:id="330" w:author="Naykis Arias" w:date="2019-01-12T13:12:00Z"/>
        </w:rPr>
      </w:pPr>
      <w:del w:id="331" w:author="Naykis Arias" w:date="2019-01-12T13:12:00Z">
        <w:r>
          <w:delText>prepares a poster display to showcase candidates’ pictures for all activities prior to voting at the annual convention and prior to the first night party;</w:delText>
        </w:r>
      </w:del>
      <w:r w:rsidR="00C01128" w:rsidRPr="00C01128">
        <w:rPr>
          <w:highlight w:val="yellow"/>
        </w:rPr>
        <w:t xml:space="preserve"> </w:t>
      </w:r>
      <w:r w:rsidR="00C01128" w:rsidRPr="000F227F">
        <w:rPr>
          <w:highlight w:val="yellow"/>
        </w:rPr>
        <w:t xml:space="preserve">(rationale: moved </w:t>
      </w:r>
      <w:r w:rsidR="00C01128">
        <w:rPr>
          <w:highlight w:val="yellow"/>
        </w:rPr>
        <w:t xml:space="preserve">to Policy book </w:t>
      </w:r>
      <w:r w:rsidR="00C01128" w:rsidRPr="00C01128">
        <w:rPr>
          <w:highlight w:val="yellow"/>
        </w:rPr>
        <w:t>under Responsibilities of the Membership/Nominations Director)</w:t>
      </w:r>
      <w:del w:id="332" w:author="Naykis Arias" w:date="2019-01-12T13:12:00Z">
        <w:r>
          <w:delText xml:space="preserve"> </w:delText>
        </w:r>
      </w:del>
    </w:p>
    <w:p w14:paraId="4498524B" w14:textId="77777777" w:rsidR="001A06AE" w:rsidRDefault="00B371B0">
      <w:pPr>
        <w:numPr>
          <w:ilvl w:val="0"/>
          <w:numId w:val="24"/>
        </w:numPr>
        <w:ind w:left="1800" w:hanging="450"/>
      </w:pPr>
      <w:r>
        <w:t>works to fill positions on the board in the case of resignations;</w:t>
      </w:r>
    </w:p>
    <w:p w14:paraId="2299E67C" w14:textId="77777777" w:rsidR="001A06AE" w:rsidRDefault="00B371B0">
      <w:pPr>
        <w:numPr>
          <w:ilvl w:val="0"/>
          <w:numId w:val="24"/>
        </w:numPr>
        <w:ind w:left="1800" w:hanging="450"/>
      </w:pPr>
      <w:r>
        <w:t xml:space="preserve">compiles an accurate school contact list; </w:t>
      </w:r>
    </w:p>
    <w:p w14:paraId="052BDEFE" w14:textId="77777777" w:rsidR="001A06AE" w:rsidRDefault="00B371B0">
      <w:pPr>
        <w:numPr>
          <w:ilvl w:val="0"/>
          <w:numId w:val="24"/>
        </w:numPr>
        <w:ind w:left="1800" w:hanging="450"/>
      </w:pPr>
      <w:r>
        <w:t>assists schools, as needed, to develop a membership recruitment program;</w:t>
      </w:r>
    </w:p>
    <w:p w14:paraId="7F1675BC" w14:textId="30BDBDFF" w:rsidR="001A06AE" w:rsidRDefault="00B371B0">
      <w:pPr>
        <w:numPr>
          <w:ilvl w:val="0"/>
          <w:numId w:val="24"/>
        </w:numPr>
        <w:ind w:left="1800" w:hanging="450"/>
        <w:rPr>
          <w:del w:id="333" w:author="Naykis Arias" w:date="2019-01-12T13:12:00Z"/>
        </w:rPr>
      </w:pPr>
      <w:del w:id="334" w:author="Naykis Arias" w:date="2019-01-12T13:12:00Z">
        <w:r>
          <w:delText>prepares membership incentive programs with the approval of the board;</w:delText>
        </w:r>
      </w:del>
      <w:r w:rsidR="000F0D5F">
        <w:t xml:space="preserve"> </w:t>
      </w:r>
      <w:r w:rsidR="000F0D5F" w:rsidRPr="000F227F">
        <w:rPr>
          <w:highlight w:val="yellow"/>
        </w:rPr>
        <w:t>(rationale:</w:t>
      </w:r>
      <w:r w:rsidR="000F0D5F">
        <w:rPr>
          <w:highlight w:val="yellow"/>
        </w:rPr>
        <w:t xml:space="preserve"> no longer in practice)</w:t>
      </w:r>
    </w:p>
    <w:p w14:paraId="1BAFA7BB" w14:textId="619E2E3E" w:rsidR="001A06AE" w:rsidRDefault="00B371B0">
      <w:pPr>
        <w:numPr>
          <w:ilvl w:val="0"/>
          <w:numId w:val="24"/>
        </w:numPr>
        <w:ind w:left="1800" w:hanging="450"/>
        <w:rPr>
          <w:del w:id="335" w:author="Naykis Arias" w:date="2019-01-12T13:12:00Z"/>
        </w:rPr>
      </w:pPr>
      <w:del w:id="336" w:author="Naykis Arias" w:date="2019-01-12T13:12:00Z">
        <w:r>
          <w:delText>is responsible for notifying each school of the number of delegates for each local chapter for the state convention in collaboration with the board;</w:delText>
        </w:r>
      </w:del>
      <w:ins w:id="337" w:author="Naykis Arias" w:date="2019-01-12T13:12:00Z">
        <w:r>
          <w:t xml:space="preserve"> </w:t>
        </w:r>
      </w:ins>
      <w:r w:rsidR="00C01128" w:rsidRPr="000F227F">
        <w:rPr>
          <w:highlight w:val="yellow"/>
        </w:rPr>
        <w:t xml:space="preserve">(rationale: moved </w:t>
      </w:r>
      <w:r w:rsidR="00C01128">
        <w:rPr>
          <w:highlight w:val="yellow"/>
        </w:rPr>
        <w:t xml:space="preserve">to Policy book </w:t>
      </w:r>
      <w:r w:rsidR="00C01128" w:rsidRPr="00C01128">
        <w:rPr>
          <w:highlight w:val="yellow"/>
        </w:rPr>
        <w:t>under Responsibilities of the Membership/Nominations Director)</w:t>
      </w:r>
    </w:p>
    <w:p w14:paraId="3CC28348" w14:textId="77777777" w:rsidR="001A06AE" w:rsidRDefault="00B371B0">
      <w:pPr>
        <w:numPr>
          <w:ilvl w:val="0"/>
          <w:numId w:val="24"/>
        </w:numPr>
        <w:ind w:left="1800" w:hanging="450"/>
      </w:pPr>
      <w:del w:id="338" w:author="Naykis Arias" w:date="2019-01-12T13:12:00Z">
        <w:r>
          <w:delText>is responsible for all monitor duties and activities; and,</w:delText>
        </w:r>
      </w:del>
      <w:ins w:id="339" w:author="Naykis Arias" w:date="2019-01-12T13:12:00Z">
        <w:r>
          <w:t xml:space="preserve"> </w:t>
        </w:r>
      </w:ins>
      <w:del w:id="340" w:author="Naykis Arias" w:date="2019-01-12T13:12:00Z">
        <w:r>
          <w:delText xml:space="preserve"> </w:delText>
        </w:r>
      </w:del>
    </w:p>
    <w:p w14:paraId="0D332C8A" w14:textId="46DAD472" w:rsidR="001A06AE" w:rsidRDefault="00B371B0">
      <w:pPr>
        <w:numPr>
          <w:ilvl w:val="0"/>
          <w:numId w:val="24"/>
        </w:numPr>
        <w:ind w:left="1800" w:hanging="450"/>
        <w:rPr>
          <w:del w:id="341" w:author="Naykis Arias" w:date="2019-01-12T13:12:00Z"/>
        </w:rPr>
      </w:pPr>
      <w:del w:id="342" w:author="Naykis Arias" w:date="2019-01-12T13:12:00Z">
        <w:r>
          <w:delText xml:space="preserve">monitors must submit an application. Once the applications are received they will be reviewed and the selection process will begin. Consideration will be given to those who demonstrate NJNS or NSNA activities. </w:delText>
        </w:r>
      </w:del>
      <w:r w:rsidR="00DB55C1" w:rsidRPr="00A21311">
        <w:rPr>
          <w:highlight w:val="yellow"/>
        </w:rPr>
        <w:t>(</w:t>
      </w:r>
      <w:r w:rsidR="0066232B" w:rsidRPr="00A21311">
        <w:rPr>
          <w:highlight w:val="yellow"/>
        </w:rPr>
        <w:t>rationale: policy change concerning monitor selection, refer to Policy book</w:t>
      </w:r>
      <w:r w:rsidR="002A2787" w:rsidRPr="00A21311">
        <w:rPr>
          <w:highlight w:val="yellow"/>
        </w:rPr>
        <w:t xml:space="preserve"> under Responsibilities of the Membership/Nominations Director)</w:t>
      </w:r>
      <w:r w:rsidR="0066232B">
        <w:t xml:space="preserve"> </w:t>
      </w:r>
    </w:p>
    <w:p w14:paraId="7F405344" w14:textId="77777777" w:rsidR="001A06AE" w:rsidRDefault="00B371B0">
      <w:pPr>
        <w:numPr>
          <w:ilvl w:val="0"/>
          <w:numId w:val="24"/>
        </w:numPr>
        <w:ind w:left="1800" w:hanging="450"/>
      </w:pPr>
      <w:r>
        <w:t xml:space="preserve">performs all duties as assigned by the President. </w:t>
      </w:r>
    </w:p>
    <w:p w14:paraId="61C74D30" w14:textId="77777777" w:rsidR="001A06AE" w:rsidRDefault="001A06AE">
      <w:pPr>
        <w:ind w:left="1320"/>
      </w:pPr>
    </w:p>
    <w:p w14:paraId="35E92373" w14:textId="7019ABAA" w:rsidR="001A06AE" w:rsidRDefault="00B371B0">
      <w:pPr>
        <w:ind w:left="1080" w:hanging="720"/>
      </w:pPr>
      <w:r>
        <w:t>H.</w:t>
      </w:r>
      <w:r>
        <w:tab/>
        <w:t>The Population and Global Health Director</w:t>
      </w:r>
      <w:ins w:id="343" w:author="Naykis Arias" w:date="2019-01-30T15:25: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4C01B3AA" w14:textId="627BD9D0" w:rsidR="001A06AE" w:rsidRDefault="00B371B0">
      <w:pPr>
        <w:numPr>
          <w:ilvl w:val="0"/>
          <w:numId w:val="35"/>
        </w:numPr>
        <w:ind w:left="1776" w:hanging="335"/>
      </w:pPr>
      <w:r>
        <w:t>reports directly to Second Vice President;</w:t>
      </w:r>
      <w:ins w:id="344" w:author="Naykis Arias" w:date="2019-01-30T14:13:00Z">
        <w:r w:rsidR="00C21D2A">
          <w:t xml:space="preserve"> and,</w:t>
        </w:r>
        <w:r w:rsidR="00102F35">
          <w:t xml:space="preserve"> </w:t>
        </w:r>
      </w:ins>
      <w:r w:rsidR="00102F35" w:rsidRPr="00102F35">
        <w:rPr>
          <w:highlight w:val="yellow"/>
        </w:rPr>
        <w:t>(rationale: grammar)</w:t>
      </w:r>
    </w:p>
    <w:p w14:paraId="78566622" w14:textId="15D828F9" w:rsidR="001A06AE" w:rsidRDefault="00B371B0">
      <w:pPr>
        <w:numPr>
          <w:ilvl w:val="0"/>
          <w:numId w:val="35"/>
        </w:numPr>
        <w:ind w:left="1776" w:hanging="335"/>
        <w:rPr>
          <w:del w:id="345" w:author="Naykis Arias" w:date="2019-01-12T13:12:00Z"/>
        </w:rPr>
      </w:pPr>
      <w:del w:id="346" w:author="Naykis Arias" w:date="2019-01-12T13:12:00Z">
        <w:r>
          <w:delText>organizes and monitors statewide health projects as deemed appropriate by the board;</w:delText>
        </w:r>
      </w:del>
      <w:r w:rsidR="002D15F4" w:rsidRPr="002D15F4">
        <w:rPr>
          <w:highlight w:val="yellow"/>
        </w:rPr>
        <w:t xml:space="preserve"> </w:t>
      </w:r>
      <w:r w:rsidR="002D15F4" w:rsidRPr="000F227F">
        <w:rPr>
          <w:highlight w:val="yellow"/>
        </w:rPr>
        <w:t>(rationale:</w:t>
      </w:r>
      <w:r w:rsidR="002D15F4">
        <w:rPr>
          <w:highlight w:val="yellow"/>
        </w:rPr>
        <w:t xml:space="preserve"> no longer in practice)</w:t>
      </w:r>
    </w:p>
    <w:p w14:paraId="25991D57" w14:textId="398E5B5A" w:rsidR="001A06AE" w:rsidRDefault="00B371B0">
      <w:pPr>
        <w:numPr>
          <w:ilvl w:val="0"/>
          <w:numId w:val="35"/>
        </w:numPr>
        <w:ind w:left="1776" w:hanging="335"/>
        <w:rPr>
          <w:del w:id="347" w:author="Naykis Arias" w:date="2019-01-12T13:12:00Z"/>
        </w:rPr>
      </w:pPr>
      <w:del w:id="348" w:author="Naykis Arias" w:date="2019-01-12T13:12:00Z">
        <w:r>
          <w:delText>prepares a statewide community health project for presentation at COSP and the annual convention;</w:delText>
        </w:r>
      </w:del>
      <w:r w:rsidR="00F93658" w:rsidRPr="000F227F">
        <w:rPr>
          <w:highlight w:val="yellow"/>
        </w:rPr>
        <w:t xml:space="preserve">(rationale: moved </w:t>
      </w:r>
      <w:r w:rsidR="00F93658">
        <w:rPr>
          <w:highlight w:val="yellow"/>
        </w:rPr>
        <w:t xml:space="preserve">to Policy book </w:t>
      </w:r>
      <w:r w:rsidR="00F93658" w:rsidRPr="00C01128">
        <w:rPr>
          <w:highlight w:val="yellow"/>
        </w:rPr>
        <w:t xml:space="preserve">under Responsibilities of the </w:t>
      </w:r>
      <w:r w:rsidR="00F93658">
        <w:rPr>
          <w:highlight w:val="yellow"/>
        </w:rPr>
        <w:t>Population and Global Health Director</w:t>
      </w:r>
      <w:r w:rsidR="00C21D2A">
        <w:rPr>
          <w:highlight w:val="yellow"/>
        </w:rPr>
        <w:t>)</w:t>
      </w:r>
    </w:p>
    <w:p w14:paraId="7E075729" w14:textId="0100F3FA" w:rsidR="001A06AE" w:rsidRDefault="00B371B0">
      <w:pPr>
        <w:numPr>
          <w:ilvl w:val="0"/>
          <w:numId w:val="35"/>
        </w:numPr>
        <w:ind w:left="1776" w:hanging="335"/>
        <w:rPr>
          <w:del w:id="349" w:author="Naykis Arias" w:date="2019-01-12T13:12:00Z"/>
        </w:rPr>
      </w:pPr>
      <w:del w:id="350" w:author="Naykis Arias" w:date="2019-01-12T13:12:00Z">
        <w:r>
          <w:delText>assists schools with organizing health fairs and projects;</w:delText>
        </w:r>
      </w:del>
      <w:r w:rsidR="002D15F4" w:rsidRPr="002D15F4">
        <w:rPr>
          <w:highlight w:val="yellow"/>
        </w:rPr>
        <w:t xml:space="preserve"> </w:t>
      </w:r>
      <w:r w:rsidR="002D15F4" w:rsidRPr="000F227F">
        <w:rPr>
          <w:highlight w:val="yellow"/>
        </w:rPr>
        <w:t>(rationale:</w:t>
      </w:r>
      <w:r w:rsidR="002D15F4">
        <w:rPr>
          <w:highlight w:val="yellow"/>
        </w:rPr>
        <w:t xml:space="preserve"> no longer in practice)</w:t>
      </w:r>
    </w:p>
    <w:p w14:paraId="7AA7C7D0" w14:textId="1BA55A05" w:rsidR="001A06AE" w:rsidRDefault="00B371B0">
      <w:pPr>
        <w:numPr>
          <w:ilvl w:val="0"/>
          <w:numId w:val="35"/>
        </w:numPr>
        <w:ind w:left="1776" w:hanging="335"/>
        <w:rPr>
          <w:del w:id="351" w:author="Naykis Arias" w:date="2019-01-12T13:12:00Z"/>
        </w:rPr>
      </w:pPr>
      <w:del w:id="352" w:author="Naykis Arias" w:date="2019-01-12T13:12:00Z">
        <w:r>
          <w:delText xml:space="preserve">prepares an article for each issue of the </w:delText>
        </w:r>
        <w:r>
          <w:rPr>
            <w:i/>
          </w:rPr>
          <w:delText>Pulsebeat</w:delText>
        </w:r>
        <w:r>
          <w:delText>;</w:delText>
        </w:r>
      </w:del>
      <w:r w:rsidR="00707DB5">
        <w:t xml:space="preserve"> </w:t>
      </w:r>
      <w:r w:rsidR="00707DB5" w:rsidRPr="000F227F">
        <w:rPr>
          <w:highlight w:val="yellow"/>
        </w:rPr>
        <w:t>(rationale: moved under Article IV, Section 4, General Duties)</w:t>
      </w:r>
    </w:p>
    <w:p w14:paraId="11A96396" w14:textId="5783C824" w:rsidR="001A06AE" w:rsidRDefault="00B371B0">
      <w:pPr>
        <w:numPr>
          <w:ilvl w:val="0"/>
          <w:numId w:val="35"/>
        </w:numPr>
        <w:ind w:left="1776" w:hanging="335"/>
        <w:rPr>
          <w:del w:id="353" w:author="Naykis Arias" w:date="2019-01-12T13:12:00Z"/>
        </w:rPr>
      </w:pPr>
      <w:del w:id="354" w:author="Naykis Arias" w:date="2019-01-12T13:12:00Z">
        <w:r>
          <w:delText xml:space="preserve">promotes the community health project on the NJNS website, in collaboration with the </w:delText>
        </w:r>
        <w:r>
          <w:rPr>
            <w:i/>
          </w:rPr>
          <w:delText>Pulsebeat</w:delText>
        </w:r>
        <w:r>
          <w:delText xml:space="preserve"> Editor/Public Relations Director;</w:delText>
        </w:r>
      </w:del>
      <w:r w:rsidR="00C21D2A" w:rsidRPr="00C21D2A">
        <w:rPr>
          <w:highlight w:val="yellow"/>
        </w:rPr>
        <w:t xml:space="preserve"> </w:t>
      </w:r>
      <w:r w:rsidR="00C21D2A" w:rsidRPr="000F227F">
        <w:rPr>
          <w:highlight w:val="yellow"/>
        </w:rPr>
        <w:t xml:space="preserve">(rationale: moved </w:t>
      </w:r>
      <w:r w:rsidR="00C21D2A">
        <w:rPr>
          <w:highlight w:val="yellow"/>
        </w:rPr>
        <w:t xml:space="preserve">to Policy book </w:t>
      </w:r>
      <w:r w:rsidR="00C21D2A" w:rsidRPr="00C01128">
        <w:rPr>
          <w:highlight w:val="yellow"/>
        </w:rPr>
        <w:t xml:space="preserve">under Responsibilities of the </w:t>
      </w:r>
      <w:r w:rsidR="00C21D2A">
        <w:rPr>
          <w:highlight w:val="yellow"/>
        </w:rPr>
        <w:t>Population and Global Health Director)</w:t>
      </w:r>
    </w:p>
    <w:p w14:paraId="2A5E300F" w14:textId="67798EF7" w:rsidR="001A06AE" w:rsidRDefault="00B371B0">
      <w:pPr>
        <w:numPr>
          <w:ilvl w:val="0"/>
          <w:numId w:val="35"/>
        </w:numPr>
        <w:ind w:left="1776" w:hanging="425"/>
        <w:rPr>
          <w:del w:id="355" w:author="Naykis Arias" w:date="2019-01-12T13:12:00Z"/>
        </w:rPr>
      </w:pPr>
      <w:del w:id="356" w:author="Naykis Arias" w:date="2019-01-12T13:12:00Z">
        <w:r>
          <w:delText>maintains accurate files, information, and supplies to be utilized by future; Population and Global Health Director; and,</w:delText>
        </w:r>
      </w:del>
      <w:r w:rsidR="00707DB5" w:rsidRPr="00707DB5">
        <w:rPr>
          <w:highlight w:val="yellow"/>
        </w:rPr>
        <w:t xml:space="preserve"> </w:t>
      </w:r>
      <w:r w:rsidR="00707DB5" w:rsidRPr="000F227F">
        <w:rPr>
          <w:highlight w:val="yellow"/>
        </w:rPr>
        <w:t>(rationale: moved under Article IV, Section 4, General Duties)</w:t>
      </w:r>
      <w:del w:id="357" w:author="Naykis Arias" w:date="2019-01-12T13:12:00Z">
        <w:r>
          <w:delText xml:space="preserve"> </w:delText>
        </w:r>
      </w:del>
    </w:p>
    <w:p w14:paraId="7A667C9F" w14:textId="77777777" w:rsidR="001A06AE" w:rsidRDefault="00B371B0">
      <w:pPr>
        <w:numPr>
          <w:ilvl w:val="0"/>
          <w:numId w:val="35"/>
        </w:numPr>
        <w:ind w:left="1776" w:hanging="425"/>
      </w:pPr>
      <w:r>
        <w:t>performs all duties as assigned by the President.</w:t>
      </w:r>
    </w:p>
    <w:p w14:paraId="48C7E369" w14:textId="77777777" w:rsidR="001A06AE" w:rsidRDefault="001A06AE"/>
    <w:p w14:paraId="376C1287" w14:textId="36A553DD" w:rsidR="001A06AE" w:rsidRDefault="00B371B0">
      <w:pPr>
        <w:ind w:left="1080" w:hanging="720"/>
      </w:pPr>
      <w:r>
        <w:t>I.</w:t>
      </w:r>
      <w:r>
        <w:tab/>
        <w:t>The Breakthrough to Nursing Director (BTN)</w:t>
      </w:r>
      <w:ins w:id="358" w:author="Naykis Arias" w:date="2019-01-30T15:26: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480FA7A6" w14:textId="77777777" w:rsidR="001A06AE" w:rsidRDefault="00B371B0">
      <w:pPr>
        <w:numPr>
          <w:ilvl w:val="0"/>
          <w:numId w:val="34"/>
        </w:numPr>
        <w:ind w:left="1824" w:hanging="474"/>
      </w:pPr>
      <w:r>
        <w:t>reports directly to First Vice President;</w:t>
      </w:r>
    </w:p>
    <w:p w14:paraId="1B9F66A5" w14:textId="39B5F6A5" w:rsidR="001A06AE" w:rsidRDefault="00B371B0">
      <w:pPr>
        <w:numPr>
          <w:ilvl w:val="0"/>
          <w:numId w:val="34"/>
        </w:numPr>
        <w:ind w:left="1824" w:hanging="474"/>
        <w:rPr>
          <w:del w:id="359" w:author="Naykis Arias" w:date="2019-01-12T13:12:00Z"/>
        </w:rPr>
      </w:pPr>
      <w:del w:id="360" w:author="Naykis Arias" w:date="2019-01-12T13:12:00Z">
        <w:r>
          <w:delText>works closely with the board and monitors school activities statewide;</w:delText>
        </w:r>
      </w:del>
      <w:r w:rsidR="002D15F4" w:rsidRPr="002D15F4">
        <w:rPr>
          <w:highlight w:val="yellow"/>
        </w:rPr>
        <w:t xml:space="preserve"> </w:t>
      </w:r>
      <w:r w:rsidR="002D15F4" w:rsidRPr="000F227F">
        <w:rPr>
          <w:highlight w:val="yellow"/>
        </w:rPr>
        <w:t>(rationale:</w:t>
      </w:r>
      <w:r w:rsidR="002D15F4">
        <w:rPr>
          <w:highlight w:val="yellow"/>
        </w:rPr>
        <w:t xml:space="preserve"> no longer in practice)</w:t>
      </w:r>
    </w:p>
    <w:p w14:paraId="4D318B87" w14:textId="593E0D23" w:rsidR="001A06AE" w:rsidRDefault="00B371B0">
      <w:pPr>
        <w:numPr>
          <w:ilvl w:val="0"/>
          <w:numId w:val="34"/>
        </w:numPr>
        <w:ind w:left="1824" w:hanging="474"/>
      </w:pPr>
      <w:del w:id="361" w:author="Naykis Arias" w:date="2019-01-12T13:12:00Z">
        <w:r>
          <w:delText xml:space="preserve">develops a strong and effective recruitment program to increase diversity of students in nursing; </w:delText>
        </w:r>
      </w:del>
      <w:r w:rsidR="00C21D2A" w:rsidRPr="000F227F">
        <w:rPr>
          <w:highlight w:val="yellow"/>
        </w:rPr>
        <w:t xml:space="preserve">(rationale: moved </w:t>
      </w:r>
      <w:r w:rsidR="00C21D2A">
        <w:rPr>
          <w:highlight w:val="yellow"/>
        </w:rPr>
        <w:t xml:space="preserve">to Policy book </w:t>
      </w:r>
      <w:r w:rsidR="00C21D2A" w:rsidRPr="00C01128">
        <w:rPr>
          <w:highlight w:val="yellow"/>
        </w:rPr>
        <w:t xml:space="preserve">under Responsibilities of the </w:t>
      </w:r>
      <w:r w:rsidR="00C21D2A">
        <w:rPr>
          <w:highlight w:val="yellow"/>
        </w:rPr>
        <w:t>BTN Director)</w:t>
      </w:r>
    </w:p>
    <w:p w14:paraId="00C28DBE" w14:textId="37EC570E" w:rsidR="001A06AE" w:rsidRDefault="00B371B0">
      <w:pPr>
        <w:numPr>
          <w:ilvl w:val="0"/>
          <w:numId w:val="34"/>
        </w:numPr>
        <w:ind w:left="1824" w:hanging="474"/>
      </w:pPr>
      <w:r>
        <w:t>promotes the image of nursing;</w:t>
      </w:r>
      <w:ins w:id="362" w:author="Naykis Arias" w:date="2019-01-30T15:35:00Z">
        <w:r w:rsidR="00B03F0B">
          <w:t xml:space="preserve"> and, </w:t>
        </w:r>
      </w:ins>
      <w:r w:rsidR="002852B0" w:rsidRPr="000F227F">
        <w:rPr>
          <w:highlight w:val="yellow"/>
        </w:rPr>
        <w:t>(rationale:</w:t>
      </w:r>
      <w:r w:rsidR="002852B0">
        <w:rPr>
          <w:highlight w:val="yellow"/>
        </w:rPr>
        <w:t xml:space="preserve"> grammar</w:t>
      </w:r>
      <w:r w:rsidR="002852B0" w:rsidRPr="00517D4D">
        <w:rPr>
          <w:highlight w:val="yellow"/>
        </w:rPr>
        <w:t>)</w:t>
      </w:r>
    </w:p>
    <w:p w14:paraId="42C46161" w14:textId="77777777" w:rsidR="001A06AE" w:rsidRDefault="00B371B0">
      <w:pPr>
        <w:numPr>
          <w:ilvl w:val="0"/>
          <w:numId w:val="34"/>
        </w:numPr>
        <w:ind w:left="1824" w:hanging="474"/>
        <w:rPr>
          <w:del w:id="363" w:author="Naykis Arias" w:date="2019-01-12T13:12:00Z"/>
        </w:rPr>
      </w:pPr>
      <w:del w:id="364" w:author="Naykis Arias" w:date="2019-01-12T13:12:00Z">
        <w:r>
          <w:delText>supports the development of the BTN committees in school chapters;</w:delText>
        </w:r>
      </w:del>
    </w:p>
    <w:p w14:paraId="02D8984A" w14:textId="77777777" w:rsidR="001A06AE" w:rsidRDefault="00B371B0">
      <w:pPr>
        <w:numPr>
          <w:ilvl w:val="0"/>
          <w:numId w:val="34"/>
        </w:numPr>
        <w:ind w:left="1824" w:hanging="474"/>
      </w:pPr>
      <w:del w:id="365" w:author="Naykis Arias" w:date="2019-01-12T13:12:00Z">
        <w:r>
          <w:delText>prepares an appropriate BTN project for display of year’s work, for the annual convention;</w:delText>
        </w:r>
      </w:del>
    </w:p>
    <w:p w14:paraId="4A5709DA" w14:textId="33B7629D" w:rsidR="001A06AE" w:rsidRDefault="00B371B0">
      <w:pPr>
        <w:numPr>
          <w:ilvl w:val="0"/>
          <w:numId w:val="34"/>
        </w:numPr>
        <w:ind w:left="1824" w:hanging="564"/>
        <w:rPr>
          <w:del w:id="366" w:author="Naykis Arias" w:date="2019-01-12T13:12:00Z"/>
        </w:rPr>
      </w:pPr>
      <w:del w:id="367" w:author="Naykis Arias" w:date="2019-01-12T13:12:00Z">
        <w:r>
          <w:delText>maintains accurate files, information, and supplies to be utilized by future BTN</w:delText>
        </w:r>
        <w:r>
          <w:rPr>
            <w:b/>
            <w:color w:val="FF0000"/>
          </w:rPr>
          <w:delText xml:space="preserve"> </w:delText>
        </w:r>
        <w:r>
          <w:delText>directors; and,</w:delText>
        </w:r>
      </w:del>
      <w:r w:rsidR="004042C7">
        <w:t xml:space="preserve"> </w:t>
      </w:r>
      <w:r w:rsidR="004042C7" w:rsidRPr="000F227F">
        <w:rPr>
          <w:highlight w:val="yellow"/>
        </w:rPr>
        <w:t>(rationale: moved under Article IV, Section 4, General Duties)</w:t>
      </w:r>
    </w:p>
    <w:p w14:paraId="0821C82B" w14:textId="77777777" w:rsidR="001A06AE" w:rsidRDefault="00B371B0">
      <w:pPr>
        <w:numPr>
          <w:ilvl w:val="0"/>
          <w:numId w:val="34"/>
        </w:numPr>
        <w:ind w:left="1824" w:hanging="564"/>
      </w:pPr>
      <w:r>
        <w:t>performs all duties as assigned by the President.</w:t>
      </w:r>
    </w:p>
    <w:p w14:paraId="1308C72E" w14:textId="77777777" w:rsidR="001A06AE" w:rsidRDefault="001A06AE"/>
    <w:p w14:paraId="52CDF3F8" w14:textId="2CDB6C24" w:rsidR="001A06AE" w:rsidRDefault="00B371B0">
      <w:pPr>
        <w:ind w:left="1080" w:hanging="720"/>
      </w:pPr>
      <w:r>
        <w:t>J.</w:t>
      </w:r>
      <w:r>
        <w:tab/>
        <w:t>The Health Policy and Advocacy Director</w:t>
      </w:r>
      <w:ins w:id="368" w:author="Naykis Arias" w:date="2019-01-30T15:26: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42155D24" w14:textId="77777777" w:rsidR="001A06AE" w:rsidRDefault="00B371B0">
      <w:pPr>
        <w:numPr>
          <w:ilvl w:val="0"/>
          <w:numId w:val="25"/>
        </w:numPr>
        <w:ind w:left="1800" w:hanging="360"/>
      </w:pPr>
      <w:r>
        <w:t>reports directly to the Second Vice President;</w:t>
      </w:r>
    </w:p>
    <w:p w14:paraId="48A30512" w14:textId="4F7E2D87" w:rsidR="001A06AE" w:rsidRDefault="00B371B0">
      <w:pPr>
        <w:numPr>
          <w:ilvl w:val="0"/>
          <w:numId w:val="25"/>
        </w:numPr>
        <w:ind w:left="1800" w:hanging="360"/>
        <w:rPr>
          <w:del w:id="369" w:author="Naykis Arias" w:date="2019-01-12T13:12:00Z"/>
        </w:rPr>
      </w:pPr>
      <w:del w:id="370" w:author="Naykis Arias" w:date="2019-01-12T13:12:00Z">
        <w:r>
          <w:delText xml:space="preserve">is responsible for attending legislative meetings, i.e. Interested Nurses Political Action Committee (INPAC) meetings, as scheduled; </w:delText>
        </w:r>
      </w:del>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the Health Policy and Advocacy Directo</w:t>
      </w:r>
      <w:r w:rsidR="00984442">
        <w:rPr>
          <w:highlight w:val="yellow"/>
        </w:rPr>
        <w:t>r)</w:t>
      </w:r>
    </w:p>
    <w:p w14:paraId="310658F5" w14:textId="1F63E4F1" w:rsidR="001A06AE" w:rsidRDefault="00B371B0">
      <w:pPr>
        <w:numPr>
          <w:ilvl w:val="0"/>
          <w:numId w:val="25"/>
        </w:numPr>
        <w:ind w:left="1800" w:hanging="360"/>
        <w:rPr>
          <w:del w:id="371" w:author="Naykis Arias" w:date="2019-01-12T13:12:00Z"/>
        </w:rPr>
      </w:pPr>
      <w:del w:id="372" w:author="Naykis Arias" w:date="2019-01-12T13:12:00Z">
        <w:r>
          <w:delText>is responsible for review and recommendations for changes in bylaws and policies by November 30</w:delText>
        </w:r>
        <w:r>
          <w:rPr>
            <w:vertAlign w:val="superscript"/>
          </w:rPr>
          <w:delText>th</w:delText>
        </w:r>
        <w:r>
          <w:delText>, sends these changes to the entire board one week prior to the December meeting, for their review;</w:delText>
        </w:r>
      </w:del>
      <w:r w:rsidR="00984442" w:rsidRPr="00984442">
        <w:rPr>
          <w:highlight w:val="yellow"/>
        </w:rPr>
        <w:t xml:space="preserve"> </w:t>
      </w:r>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the Health Policy and Advocacy Directo</w:t>
      </w:r>
      <w:r w:rsidR="00984442">
        <w:rPr>
          <w:highlight w:val="yellow"/>
        </w:rPr>
        <w:t>r)</w:t>
      </w:r>
    </w:p>
    <w:p w14:paraId="5B8F8B8A" w14:textId="5652C6D1" w:rsidR="001A06AE" w:rsidRDefault="00B371B0">
      <w:pPr>
        <w:numPr>
          <w:ilvl w:val="0"/>
          <w:numId w:val="25"/>
        </w:numPr>
        <w:ind w:left="1800" w:hanging="360"/>
        <w:rPr>
          <w:del w:id="373" w:author="Naykis Arias" w:date="2019-01-12T13:12:00Z"/>
        </w:rPr>
      </w:pPr>
      <w:del w:id="374" w:author="Naykis Arias" w:date="2019-01-12T13:12:00Z">
        <w:r>
          <w:delText xml:space="preserve">keeps all board members and the statewide membership informed of all important legislation </w:delText>
        </w:r>
      </w:del>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the Health Policy and Advocacy Directo</w:t>
      </w:r>
      <w:r w:rsidR="00984442">
        <w:rPr>
          <w:highlight w:val="yellow"/>
        </w:rPr>
        <w:t>r)</w:t>
      </w:r>
    </w:p>
    <w:p w14:paraId="2CE9137D" w14:textId="77777777" w:rsidR="001A06AE" w:rsidRDefault="00B371B0">
      <w:pPr>
        <w:numPr>
          <w:ilvl w:val="0"/>
          <w:numId w:val="25"/>
        </w:numPr>
        <w:ind w:left="1800" w:hanging="360"/>
      </w:pPr>
      <w:r>
        <w:t>writes legislative alerts when needed;</w:t>
      </w:r>
    </w:p>
    <w:p w14:paraId="049D5A89" w14:textId="29D3D710" w:rsidR="001A06AE" w:rsidRDefault="00B371B0">
      <w:pPr>
        <w:numPr>
          <w:ilvl w:val="0"/>
          <w:numId w:val="25"/>
        </w:numPr>
        <w:ind w:left="1800" w:hanging="360"/>
      </w:pPr>
      <w:del w:id="375" w:author="Naykis Arias" w:date="2019-01-12T13:12:00Z">
        <w:r>
          <w:delText>assists and encourages members to contact legislators;</w:delText>
        </w:r>
      </w:del>
      <w:r w:rsidR="00984442" w:rsidRPr="00984442">
        <w:rPr>
          <w:highlight w:val="yellow"/>
        </w:rPr>
        <w:t xml:space="preserve"> </w:t>
      </w:r>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the Health Policy and Advocacy Directo</w:t>
      </w:r>
      <w:r w:rsidR="00984442">
        <w:rPr>
          <w:highlight w:val="yellow"/>
        </w:rPr>
        <w:t>r)</w:t>
      </w:r>
      <w:del w:id="376" w:author="Naykis Arias" w:date="2019-01-12T13:12:00Z">
        <w:r>
          <w:delText xml:space="preserve"> </w:delText>
        </w:r>
      </w:del>
    </w:p>
    <w:p w14:paraId="23A6EF1F" w14:textId="3EEE382F" w:rsidR="001A06AE" w:rsidRDefault="00B371B0">
      <w:pPr>
        <w:numPr>
          <w:ilvl w:val="0"/>
          <w:numId w:val="25"/>
        </w:numPr>
        <w:ind w:left="1800" w:hanging="450"/>
        <w:rPr>
          <w:del w:id="377" w:author="Naykis Arias" w:date="2019-01-12T13:12:00Z"/>
        </w:rPr>
      </w:pPr>
      <w:del w:id="378" w:author="Naykis Arias" w:date="2019-01-12T13:12:00Z">
        <w:r>
          <w:delText xml:space="preserve">is responsible for all delegate duties and activities; and, </w:delText>
        </w:r>
      </w:del>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the Health Policy and Advocacy Directo</w:t>
      </w:r>
      <w:r w:rsidR="00984442">
        <w:rPr>
          <w:highlight w:val="yellow"/>
        </w:rPr>
        <w:t>r)</w:t>
      </w:r>
    </w:p>
    <w:p w14:paraId="56303853" w14:textId="77777777" w:rsidR="001A06AE" w:rsidRDefault="00B371B0">
      <w:pPr>
        <w:numPr>
          <w:ilvl w:val="0"/>
          <w:numId w:val="25"/>
        </w:numPr>
        <w:ind w:left="1800" w:hanging="450"/>
      </w:pPr>
      <w:r>
        <w:t xml:space="preserve">performs all duties as assigned by the President. </w:t>
      </w:r>
    </w:p>
    <w:p w14:paraId="12EDAD9C" w14:textId="77777777" w:rsidR="001A06AE" w:rsidRDefault="00B371B0">
      <w:pPr>
        <w:tabs>
          <w:tab w:val="left" w:pos="3588"/>
        </w:tabs>
        <w:ind w:left="1464"/>
      </w:pPr>
      <w:r>
        <w:tab/>
      </w:r>
    </w:p>
    <w:p w14:paraId="4329EAE6" w14:textId="6D9E825B" w:rsidR="001A06AE" w:rsidRDefault="00B371B0">
      <w:pPr>
        <w:ind w:left="1080" w:hanging="720"/>
      </w:pPr>
      <w:r>
        <w:t>K.</w:t>
      </w:r>
      <w:r>
        <w:tab/>
        <w:t>The Resolutions Director</w:t>
      </w:r>
      <w:ins w:id="379" w:author="Naykis Arias" w:date="2019-01-30T15:26: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3A25605B" w14:textId="77777777" w:rsidR="001A06AE" w:rsidRDefault="00B371B0">
      <w:pPr>
        <w:numPr>
          <w:ilvl w:val="0"/>
          <w:numId w:val="2"/>
        </w:numPr>
        <w:ind w:left="1800" w:hanging="360"/>
      </w:pPr>
      <w:r>
        <w:lastRenderedPageBreak/>
        <w:t>reports directly to the Second Vice President;</w:t>
      </w:r>
    </w:p>
    <w:p w14:paraId="46EE64FD" w14:textId="3D1A2932" w:rsidR="001A06AE" w:rsidRDefault="00B371B0">
      <w:pPr>
        <w:numPr>
          <w:ilvl w:val="0"/>
          <w:numId w:val="2"/>
        </w:numPr>
        <w:ind w:left="1800" w:hanging="360"/>
        <w:rPr>
          <w:del w:id="380" w:author="Naykis Arias" w:date="2019-01-12T13:12:00Z"/>
        </w:rPr>
      </w:pPr>
      <w:r>
        <w:t>researches and chooses the topic for a resolution;</w:t>
      </w:r>
      <w:del w:id="381" w:author="Naykis Arias" w:date="2019-01-12T13:12:00Z">
        <w:r>
          <w:delText xml:space="preserve"> final selection to be voted on by the July board meeting; </w:delText>
        </w:r>
      </w:del>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 xml:space="preserve">the </w:t>
      </w:r>
      <w:r w:rsidR="00984442">
        <w:rPr>
          <w:highlight w:val="yellow"/>
        </w:rPr>
        <w:t>Resolutions</w:t>
      </w:r>
      <w:r w:rsidR="00984442" w:rsidRPr="00984442">
        <w:rPr>
          <w:highlight w:val="yellow"/>
        </w:rPr>
        <w:t xml:space="preserve"> Directo</w:t>
      </w:r>
      <w:r w:rsidR="00984442">
        <w:rPr>
          <w:highlight w:val="yellow"/>
        </w:rPr>
        <w:t>r)</w:t>
      </w:r>
    </w:p>
    <w:p w14:paraId="42A52742" w14:textId="58282466" w:rsidR="001A06AE" w:rsidRDefault="00B371B0">
      <w:pPr>
        <w:numPr>
          <w:ilvl w:val="0"/>
          <w:numId w:val="2"/>
        </w:numPr>
        <w:ind w:left="1800" w:hanging="360"/>
      </w:pPr>
      <w:del w:id="382" w:author="Naykis Arias" w:date="2019-01-12T13:12:00Z">
        <w:r>
          <w:delText>prepares and writes the resolution, 1</w:delText>
        </w:r>
        <w:r>
          <w:rPr>
            <w:vertAlign w:val="superscript"/>
          </w:rPr>
          <w:delText>st</w:delText>
        </w:r>
        <w:r>
          <w:delText xml:space="preserve"> draft due at September meeting, 2</w:delText>
        </w:r>
        <w:r>
          <w:rPr>
            <w:vertAlign w:val="superscript"/>
          </w:rPr>
          <w:delText>nd</w:delText>
        </w:r>
        <w:r>
          <w:delText xml:space="preserve"> draft due at November meeting, and final draft to be approved by the board at the December meeting and sent to NSNA by required date;</w:delText>
        </w:r>
      </w:del>
      <w:r w:rsidR="00984442" w:rsidRPr="00984442">
        <w:rPr>
          <w:highlight w:val="yellow"/>
        </w:rPr>
        <w:t xml:space="preserve"> </w:t>
      </w:r>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 xml:space="preserve">the </w:t>
      </w:r>
      <w:r w:rsidR="00984442">
        <w:rPr>
          <w:highlight w:val="yellow"/>
        </w:rPr>
        <w:t>Resolutions</w:t>
      </w:r>
      <w:r w:rsidR="00984442" w:rsidRPr="00984442">
        <w:rPr>
          <w:highlight w:val="yellow"/>
        </w:rPr>
        <w:t xml:space="preserve"> Directo</w:t>
      </w:r>
      <w:r w:rsidR="00984442">
        <w:rPr>
          <w:highlight w:val="yellow"/>
        </w:rPr>
        <w:t>r)</w:t>
      </w:r>
    </w:p>
    <w:p w14:paraId="54DFF7A7" w14:textId="77777777" w:rsidR="001A06AE" w:rsidRDefault="00B371B0">
      <w:pPr>
        <w:numPr>
          <w:ilvl w:val="0"/>
          <w:numId w:val="2"/>
        </w:numPr>
        <w:ind w:left="1800" w:hanging="360"/>
      </w:pPr>
      <w:r>
        <w:t xml:space="preserve">presents and defends the resolution at the annual state and national conventions; </w:t>
      </w:r>
    </w:p>
    <w:p w14:paraId="2F2C91FE" w14:textId="77777777" w:rsidR="001A06AE" w:rsidRDefault="00B371B0">
      <w:pPr>
        <w:numPr>
          <w:ilvl w:val="0"/>
          <w:numId w:val="2"/>
        </w:numPr>
        <w:ind w:left="1800" w:hanging="360"/>
      </w:pPr>
      <w:r>
        <w:t>disseminates the actions to be taken as result of the resolution</w:t>
      </w:r>
      <w:r>
        <w:rPr>
          <w:b/>
        </w:rPr>
        <w:t>;</w:t>
      </w:r>
    </w:p>
    <w:p w14:paraId="5BE98C52" w14:textId="4AF47F33" w:rsidR="001A06AE" w:rsidRDefault="00B371B0">
      <w:pPr>
        <w:ind w:left="1800"/>
        <w:pPrChange w:id="383" w:author="Naykis Arias" w:date="2019-01-12T13:12:00Z">
          <w:pPr>
            <w:numPr>
              <w:numId w:val="2"/>
            </w:numPr>
            <w:ind w:left="1800" w:hanging="450"/>
          </w:pPr>
        </w:pPrChange>
      </w:pPr>
      <w:del w:id="384" w:author="Naykis Arias" w:date="2019-01-12T13:12:00Z">
        <w:r>
          <w:delText>maintains accurate files, information, and supplies to be utilized by future resolutions</w:delText>
        </w:r>
        <w:r>
          <w:rPr>
            <w:b/>
            <w:color w:val="FF0000"/>
          </w:rPr>
          <w:delText xml:space="preserve"> </w:delText>
        </w:r>
        <w:r>
          <w:delText xml:space="preserve">directors; </w:delText>
        </w:r>
      </w:del>
      <w:r w:rsidR="004042C7" w:rsidRPr="000F227F">
        <w:rPr>
          <w:highlight w:val="yellow"/>
        </w:rPr>
        <w:t>(rationale: moved under Article IV, Section 4, General Duties)</w:t>
      </w:r>
    </w:p>
    <w:p w14:paraId="29B917D5" w14:textId="77777777" w:rsidR="001A06AE" w:rsidRDefault="00B371B0">
      <w:pPr>
        <w:numPr>
          <w:ilvl w:val="0"/>
          <w:numId w:val="2"/>
        </w:numPr>
        <w:ind w:left="1800" w:hanging="455"/>
      </w:pPr>
      <w:r>
        <w:t>performs all duties as assigned by the President; and,</w:t>
      </w:r>
    </w:p>
    <w:p w14:paraId="3CD40B63" w14:textId="77777777" w:rsidR="001A06AE" w:rsidRDefault="00B371B0">
      <w:pPr>
        <w:numPr>
          <w:ilvl w:val="0"/>
          <w:numId w:val="2"/>
        </w:numPr>
        <w:ind w:left="1800" w:hanging="455"/>
      </w:pPr>
      <w:r>
        <w:t>if there is no Resolutions Director in place by September, the position will be closed.</w:t>
      </w:r>
    </w:p>
    <w:p w14:paraId="2DC5B9F8" w14:textId="77777777" w:rsidR="001A06AE" w:rsidRDefault="001A06AE"/>
    <w:p w14:paraId="157C333E" w14:textId="7B5EBC5D" w:rsidR="001A06AE" w:rsidRDefault="00B371B0">
      <w:pPr>
        <w:ind w:left="1080" w:hanging="720"/>
      </w:pPr>
      <w:r>
        <w:t>L.</w:t>
      </w:r>
      <w:r>
        <w:tab/>
        <w:t>The Fundraising Director</w:t>
      </w:r>
      <w:ins w:id="385" w:author="Naykis Arias" w:date="2019-01-30T15:26:00Z">
        <w:r w:rsidR="00517D4D">
          <w:t xml:space="preserve"> shall</w:t>
        </w:r>
      </w:ins>
      <w:r>
        <w:t>:</w:t>
      </w:r>
      <w:r w:rsidR="00517D4D">
        <w:t xml:space="preserve"> </w:t>
      </w:r>
      <w:r w:rsidR="00517D4D" w:rsidRPr="000F227F">
        <w:rPr>
          <w:highlight w:val="yellow"/>
        </w:rPr>
        <w:t>(rationale:</w:t>
      </w:r>
      <w:r w:rsidR="00517D4D">
        <w:rPr>
          <w:highlight w:val="yellow"/>
        </w:rPr>
        <w:t xml:space="preserve"> consistency</w:t>
      </w:r>
      <w:r w:rsidR="00517D4D" w:rsidRPr="00517D4D">
        <w:rPr>
          <w:highlight w:val="yellow"/>
        </w:rPr>
        <w:t>)</w:t>
      </w:r>
    </w:p>
    <w:p w14:paraId="58C68453" w14:textId="77777777" w:rsidR="001A06AE" w:rsidRDefault="00B371B0">
      <w:pPr>
        <w:numPr>
          <w:ilvl w:val="0"/>
          <w:numId w:val="33"/>
        </w:numPr>
        <w:ind w:left="1824" w:hanging="384"/>
      </w:pPr>
      <w:r>
        <w:t>keeps the Treasurer and First Vice President informed of all responsibilities;</w:t>
      </w:r>
    </w:p>
    <w:p w14:paraId="52CF43D6" w14:textId="49D0E6E0" w:rsidR="001A06AE" w:rsidRDefault="00B371B0">
      <w:pPr>
        <w:numPr>
          <w:ilvl w:val="0"/>
          <w:numId w:val="33"/>
        </w:numPr>
        <w:ind w:left="1824" w:hanging="384"/>
        <w:rPr>
          <w:del w:id="386" w:author="Naykis Arias" w:date="2019-01-12T13:12:00Z"/>
        </w:rPr>
      </w:pPr>
      <w:del w:id="387" w:author="Naykis Arias" w:date="2019-01-12T13:12:00Z">
        <w:r>
          <w:delText>determines current fundraising inventory, presents inventory</w:delText>
        </w:r>
        <w:r>
          <w:rPr>
            <w:b/>
          </w:rPr>
          <w:delText xml:space="preserve"> </w:delText>
        </w:r>
        <w:r>
          <w:delText>at June meeting, and is responsible for planning and setting the focus and purpose of all fundraisers for NJNS with the vote of the board;</w:delText>
        </w:r>
      </w:del>
      <w:r w:rsidR="00984442" w:rsidRPr="00984442">
        <w:rPr>
          <w:highlight w:val="yellow"/>
        </w:rPr>
        <w:t xml:space="preserve"> </w:t>
      </w:r>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 xml:space="preserve">the </w:t>
      </w:r>
      <w:r w:rsidR="00984442">
        <w:rPr>
          <w:highlight w:val="yellow"/>
        </w:rPr>
        <w:t>Fundraising</w:t>
      </w:r>
      <w:r w:rsidR="00984442" w:rsidRPr="00984442">
        <w:rPr>
          <w:highlight w:val="yellow"/>
        </w:rPr>
        <w:t xml:space="preserve"> Directo</w:t>
      </w:r>
      <w:r w:rsidR="00984442">
        <w:rPr>
          <w:highlight w:val="yellow"/>
        </w:rPr>
        <w:t>r)</w:t>
      </w:r>
    </w:p>
    <w:p w14:paraId="746A40DB" w14:textId="5558C187" w:rsidR="001A06AE" w:rsidRDefault="00B371B0">
      <w:pPr>
        <w:numPr>
          <w:ilvl w:val="0"/>
          <w:numId w:val="33"/>
        </w:numPr>
        <w:ind w:left="1824" w:hanging="384"/>
        <w:rPr>
          <w:del w:id="388" w:author="Naykis Arias" w:date="2019-01-12T13:12:00Z"/>
        </w:rPr>
      </w:pPr>
      <w:del w:id="389" w:author="Naykis Arias" w:date="2019-01-12T13:12:00Z">
        <w:r>
          <w:delText xml:space="preserve">is responsible for organizing fundraisers each year at COSP and the NJNS convention; </w:delText>
        </w:r>
      </w:del>
      <w:r w:rsidR="00984442" w:rsidRPr="000F227F">
        <w:rPr>
          <w:highlight w:val="yellow"/>
        </w:rPr>
        <w:t xml:space="preserve">(rationale: moved </w:t>
      </w:r>
      <w:r w:rsidR="00984442">
        <w:rPr>
          <w:highlight w:val="yellow"/>
        </w:rPr>
        <w:t xml:space="preserve">to Policy book </w:t>
      </w:r>
      <w:r w:rsidR="00984442" w:rsidRPr="00C01128">
        <w:rPr>
          <w:highlight w:val="yellow"/>
        </w:rPr>
        <w:t xml:space="preserve">under Responsibilities of </w:t>
      </w:r>
      <w:r w:rsidR="00984442" w:rsidRPr="00984442">
        <w:rPr>
          <w:highlight w:val="yellow"/>
        </w:rPr>
        <w:t xml:space="preserve">the </w:t>
      </w:r>
      <w:r w:rsidR="00984442">
        <w:rPr>
          <w:highlight w:val="yellow"/>
        </w:rPr>
        <w:t>Fundraising</w:t>
      </w:r>
      <w:r w:rsidR="00984442" w:rsidRPr="00984442">
        <w:rPr>
          <w:highlight w:val="yellow"/>
        </w:rPr>
        <w:t xml:space="preserve"> Directo</w:t>
      </w:r>
      <w:r w:rsidR="00984442">
        <w:rPr>
          <w:highlight w:val="yellow"/>
        </w:rPr>
        <w:t>r)</w:t>
      </w:r>
    </w:p>
    <w:p w14:paraId="2B4702C7" w14:textId="39F04085" w:rsidR="001A06AE" w:rsidRDefault="00B371B0">
      <w:pPr>
        <w:numPr>
          <w:ilvl w:val="0"/>
          <w:numId w:val="33"/>
        </w:numPr>
        <w:ind w:left="1824" w:hanging="384"/>
      </w:pPr>
      <w:del w:id="390" w:author="Naykis Arias" w:date="2019-01-12T13:12:00Z">
        <w:r>
          <w:delText>is responsible for getting all fundraiser information out to all NJ nursing schools prior to events;</w:delText>
        </w:r>
      </w:del>
      <w:r w:rsidR="002D15F4" w:rsidRPr="002D15F4">
        <w:rPr>
          <w:highlight w:val="yellow"/>
        </w:rPr>
        <w:t xml:space="preserve"> </w:t>
      </w:r>
      <w:r w:rsidR="002D15F4" w:rsidRPr="000F227F">
        <w:rPr>
          <w:highlight w:val="yellow"/>
        </w:rPr>
        <w:t>(rationale:</w:t>
      </w:r>
      <w:r w:rsidR="002D15F4">
        <w:rPr>
          <w:highlight w:val="yellow"/>
        </w:rPr>
        <w:t xml:space="preserve"> no longer in practice)</w:t>
      </w:r>
      <w:r>
        <w:t xml:space="preserve"> </w:t>
      </w:r>
    </w:p>
    <w:p w14:paraId="5E425173" w14:textId="00D47CFF" w:rsidR="001A06AE" w:rsidRDefault="00B371B0">
      <w:pPr>
        <w:numPr>
          <w:ilvl w:val="0"/>
          <w:numId w:val="33"/>
        </w:numPr>
        <w:ind w:left="1824" w:hanging="384"/>
      </w:pPr>
      <w:r>
        <w:t>communicates monthly with all board members about costs and funds received;</w:t>
      </w:r>
      <w:ins w:id="391" w:author="Naykis Arias" w:date="2019-01-12T13:12:00Z">
        <w:r>
          <w:t xml:space="preserve"> and</w:t>
        </w:r>
      </w:ins>
      <w:ins w:id="392" w:author="Naykis Arias" w:date="2019-01-30T14:21:00Z">
        <w:r w:rsidR="00984442">
          <w:t>,</w:t>
        </w:r>
      </w:ins>
      <w:r w:rsidR="00984442" w:rsidRPr="00984442">
        <w:rPr>
          <w:highlight w:val="yellow"/>
        </w:rPr>
        <w:t xml:space="preserve"> </w:t>
      </w:r>
      <w:r w:rsidR="00984442" w:rsidRPr="000F227F">
        <w:rPr>
          <w:highlight w:val="yellow"/>
        </w:rPr>
        <w:t xml:space="preserve">(rationale: </w:t>
      </w:r>
      <w:r w:rsidR="00984442">
        <w:rPr>
          <w:highlight w:val="yellow"/>
        </w:rPr>
        <w:t>grammar)</w:t>
      </w:r>
    </w:p>
    <w:p w14:paraId="313B9BB8" w14:textId="338FDF6A" w:rsidR="001A06AE" w:rsidRDefault="00B371B0">
      <w:pPr>
        <w:numPr>
          <w:ilvl w:val="0"/>
          <w:numId w:val="33"/>
        </w:numPr>
        <w:ind w:left="1824" w:hanging="384"/>
        <w:rPr>
          <w:del w:id="393" w:author="Naykis Arias" w:date="2019-01-12T13:12:00Z"/>
        </w:rPr>
      </w:pPr>
      <w:del w:id="394" w:author="Naykis Arias" w:date="2019-01-12T13:12:00Z">
        <w:r>
          <w:delText>maintains accurate files, information, and supplies to be utilized by future directors; and,</w:delText>
        </w:r>
      </w:del>
      <w:r w:rsidR="004042C7" w:rsidRPr="004042C7">
        <w:rPr>
          <w:highlight w:val="yellow"/>
        </w:rPr>
        <w:t xml:space="preserve"> </w:t>
      </w:r>
      <w:r w:rsidR="004042C7" w:rsidRPr="000F227F">
        <w:rPr>
          <w:highlight w:val="yellow"/>
        </w:rPr>
        <w:t>(rationale: moved under Article IV, Section 4, General Duties)</w:t>
      </w:r>
    </w:p>
    <w:p w14:paraId="56D1ADBF" w14:textId="77777777" w:rsidR="001A06AE" w:rsidRDefault="00B371B0">
      <w:pPr>
        <w:numPr>
          <w:ilvl w:val="0"/>
          <w:numId w:val="33"/>
        </w:numPr>
        <w:ind w:left="1824" w:hanging="384"/>
      </w:pPr>
      <w:r>
        <w:t>performs all duties as assigned by the President.</w:t>
      </w:r>
    </w:p>
    <w:p w14:paraId="4503524D" w14:textId="77777777" w:rsidR="001A06AE" w:rsidRDefault="001A06AE">
      <w:pPr>
        <w:ind w:left="1440"/>
      </w:pPr>
    </w:p>
    <w:p w14:paraId="2B792C9D" w14:textId="77777777" w:rsidR="001A06AE" w:rsidRDefault="00B371B0">
      <w:pPr>
        <w:ind w:left="-48"/>
      </w:pPr>
      <w:r>
        <w:rPr>
          <w:b/>
        </w:rPr>
        <w:t>SECTION 6.</w:t>
      </w:r>
    </w:p>
    <w:p w14:paraId="62B1584D" w14:textId="77777777" w:rsidR="001A06AE" w:rsidRDefault="001A06AE">
      <w:pPr>
        <w:ind w:hanging="24"/>
      </w:pPr>
    </w:p>
    <w:p w14:paraId="489576EF" w14:textId="77777777" w:rsidR="001A06AE" w:rsidRDefault="00B371B0">
      <w:pPr>
        <w:ind w:hanging="24"/>
        <w:rPr>
          <w:b/>
        </w:rPr>
      </w:pPr>
      <w:r>
        <w:t>The officers shall submit reimbursement vouchers of their expenses to the Treasurer, with receipts, by the next monthly meeting in order to be reimbursed. Mileage is not reimbursed for attending monthly meetings. When mileage is reimbursed, it will reflect the current federal rate, which changes annually in January and is available on the IRS website.</w:t>
      </w:r>
    </w:p>
    <w:p w14:paraId="29009D6C" w14:textId="77777777" w:rsidR="001A06AE" w:rsidRDefault="001A06AE"/>
    <w:p w14:paraId="072BF011" w14:textId="77777777" w:rsidR="001A06AE" w:rsidRDefault="00B371B0">
      <w:r>
        <w:rPr>
          <w:b/>
        </w:rPr>
        <w:t xml:space="preserve">SECTION 7. </w:t>
      </w:r>
    </w:p>
    <w:p w14:paraId="3BA57F16" w14:textId="77777777" w:rsidR="001A06AE" w:rsidRDefault="001A06AE"/>
    <w:p w14:paraId="570950B3" w14:textId="77777777" w:rsidR="001A06AE" w:rsidRDefault="00B371B0">
      <w:r>
        <w:t>The officers of this association are required to fulfill their duties as specified in these bylaws.</w:t>
      </w:r>
    </w:p>
    <w:p w14:paraId="1B69B779" w14:textId="77777777" w:rsidR="001A06AE" w:rsidRDefault="001A06AE"/>
    <w:p w14:paraId="41B06BA2" w14:textId="77777777" w:rsidR="001A06AE" w:rsidRDefault="00B371B0">
      <w:pPr>
        <w:numPr>
          <w:ilvl w:val="0"/>
          <w:numId w:val="7"/>
        </w:numPr>
        <w:tabs>
          <w:tab w:val="left" w:pos="1080"/>
        </w:tabs>
        <w:ind w:left="1080" w:hanging="720"/>
      </w:pPr>
      <w:r>
        <w:t xml:space="preserve">If any member of the board fails to fulfill the responsibilities as defined in these bylaws, NJNS will have the option of removing the board member from the office. The action will require a one-half plus one vote by the board.  A certified letter of notification of removal will be sent to the individual and the dean of the school. A signature must be obtained by these individuals. </w:t>
      </w:r>
    </w:p>
    <w:p w14:paraId="281DF50D" w14:textId="77777777" w:rsidR="001A06AE" w:rsidRDefault="00B371B0">
      <w:pPr>
        <w:numPr>
          <w:ilvl w:val="0"/>
          <w:numId w:val="7"/>
        </w:numPr>
        <w:ind w:left="1080" w:hanging="720"/>
      </w:pPr>
      <w:r>
        <w:t xml:space="preserve">An appeal to this decision must be submitted in writing to the President within two weeks of receipt of the letter. In the event the appeal is submitted by the President, written appeal must be submitted to the First Vice President. The appeals case will be considered by the board via conference call, email, or board meeting within two weeks of receipt of the appeal. The appealing officer shall be reinstated by a ¾ vote of the board. The President will notify the appealer of the board’s decision via email, within 24 hours of the vote. </w:t>
      </w:r>
    </w:p>
    <w:p w14:paraId="204ECD57" w14:textId="77777777" w:rsidR="001A06AE" w:rsidRDefault="00B371B0">
      <w:pPr>
        <w:numPr>
          <w:ilvl w:val="0"/>
          <w:numId w:val="7"/>
        </w:numPr>
        <w:ind w:left="1080" w:hanging="720"/>
      </w:pPr>
      <w:r>
        <w:lastRenderedPageBreak/>
        <w:t>A period of no longer than one month shall elapse between the initial appeals meeting and the meeting of which the voting shall take place.</w:t>
      </w:r>
    </w:p>
    <w:p w14:paraId="0A283F60" w14:textId="77777777" w:rsidR="001A06AE" w:rsidRDefault="00B371B0">
      <w:pPr>
        <w:numPr>
          <w:ilvl w:val="0"/>
          <w:numId w:val="7"/>
        </w:numPr>
        <w:tabs>
          <w:tab w:val="left" w:pos="1080"/>
        </w:tabs>
        <w:ind w:left="1080" w:hanging="720"/>
      </w:pPr>
      <w:r>
        <w:t xml:space="preserve">A consultant shall be involved in the removal and the appeals process.  </w:t>
      </w:r>
    </w:p>
    <w:p w14:paraId="2C1ACECE" w14:textId="77777777" w:rsidR="001A06AE" w:rsidRDefault="001A06AE">
      <w:pPr>
        <w:rPr>
          <w:del w:id="395" w:author="Naykis Arias" w:date="2019-01-12T13:12:00Z"/>
        </w:rPr>
      </w:pPr>
    </w:p>
    <w:p w14:paraId="1B7C8B28" w14:textId="77777777" w:rsidR="001A06AE" w:rsidRDefault="00B371B0">
      <w:pPr>
        <w:rPr>
          <w:del w:id="396" w:author="Naykis Arias" w:date="2019-01-12T13:12:00Z"/>
        </w:rPr>
      </w:pPr>
      <w:del w:id="397" w:author="Naykis Arias" w:date="2019-01-12T13:12:00Z">
        <w:r>
          <w:rPr>
            <w:b/>
          </w:rPr>
          <w:delText>SECTION 8.</w:delText>
        </w:r>
      </w:del>
    </w:p>
    <w:p w14:paraId="13F33A9A" w14:textId="77777777" w:rsidR="001A06AE" w:rsidRDefault="001A06AE">
      <w:pPr>
        <w:rPr>
          <w:del w:id="398" w:author="Naykis Arias" w:date="2019-01-12T13:12:00Z"/>
        </w:rPr>
      </w:pPr>
    </w:p>
    <w:p w14:paraId="751BDAD7" w14:textId="70657A03" w:rsidR="001A06AE" w:rsidRDefault="00B371B0">
      <w:del w:id="399" w:author="Naykis Arias" w:date="2019-01-12T13:12:00Z">
        <w:r>
          <w:delText>Any chapter of NJNS holding an impeachment proceeding shall first seek the approval of the NJNS board</w:delText>
        </w:r>
      </w:del>
      <w:r>
        <w:t>.</w:t>
      </w:r>
      <w:r w:rsidR="002D15F4" w:rsidRPr="002D15F4">
        <w:rPr>
          <w:highlight w:val="yellow"/>
        </w:rPr>
        <w:t xml:space="preserve"> </w:t>
      </w:r>
      <w:r w:rsidR="002D15F4" w:rsidRPr="000F227F">
        <w:rPr>
          <w:highlight w:val="yellow"/>
        </w:rPr>
        <w:t>(rationale:</w:t>
      </w:r>
      <w:r w:rsidR="002D15F4">
        <w:rPr>
          <w:highlight w:val="yellow"/>
        </w:rPr>
        <w:t xml:space="preserve"> no longer in practice)</w:t>
      </w:r>
    </w:p>
    <w:p w14:paraId="48A77373" w14:textId="77777777" w:rsidR="001A06AE" w:rsidRDefault="001A06AE"/>
    <w:p w14:paraId="5B04DAAB" w14:textId="344E30D2" w:rsidR="001A06AE" w:rsidRDefault="00B371B0">
      <w:r>
        <w:rPr>
          <w:b/>
        </w:rPr>
        <w:t xml:space="preserve">SECTION </w:t>
      </w:r>
      <w:ins w:id="400" w:author="Naykis Arias" w:date="2019-01-19T13:56:00Z">
        <w:r>
          <w:rPr>
            <w:b/>
          </w:rPr>
          <w:t xml:space="preserve"> 8</w:t>
        </w:r>
      </w:ins>
      <w:del w:id="401" w:author="Naykis Arias" w:date="2019-01-19T13:56:00Z">
        <w:r>
          <w:rPr>
            <w:b/>
          </w:rPr>
          <w:delText>9</w:delText>
        </w:r>
      </w:del>
      <w:r>
        <w:rPr>
          <w:b/>
        </w:rPr>
        <w:t>.</w:t>
      </w:r>
      <w:r w:rsidR="00984442">
        <w:rPr>
          <w:b/>
        </w:rPr>
        <w:t xml:space="preserve"> </w:t>
      </w:r>
      <w:r w:rsidR="00C24CEE">
        <w:rPr>
          <w:b/>
        </w:rPr>
        <w:t>(</w:t>
      </w:r>
      <w:r w:rsidR="00984442" w:rsidRPr="00C24CEE">
        <w:rPr>
          <w:highlight w:val="yellow"/>
        </w:rPr>
        <w:t>rationale:</w:t>
      </w:r>
      <w:r w:rsidR="00C24CEE">
        <w:rPr>
          <w:highlight w:val="yellow"/>
        </w:rPr>
        <w:t xml:space="preserve"> </w:t>
      </w:r>
      <w:r w:rsidR="00C24CEE" w:rsidRPr="00C24CEE">
        <w:rPr>
          <w:highlight w:val="yellow"/>
        </w:rPr>
        <w:t>consistency)</w:t>
      </w:r>
      <w:r>
        <w:rPr>
          <w:b/>
        </w:rPr>
        <w:t xml:space="preserve"> </w:t>
      </w:r>
    </w:p>
    <w:p w14:paraId="6445AE6E" w14:textId="77777777" w:rsidR="001A06AE" w:rsidRDefault="001A06AE"/>
    <w:p w14:paraId="6041A9C5" w14:textId="77777777" w:rsidR="001A06AE" w:rsidRDefault="00B371B0">
      <w:pPr>
        <w:numPr>
          <w:ilvl w:val="0"/>
          <w:numId w:val="1"/>
        </w:numPr>
        <w:tabs>
          <w:tab w:val="left" w:pos="1080"/>
        </w:tabs>
        <w:ind w:hanging="720"/>
      </w:pPr>
      <w:r>
        <w:t>Any resignation from a position on the board shall be in writing and sent to the president and one consultant. Resignation shall be effective immediately upon receipt by the President, and voted on by the board. In the event the President is resigning, resignation will be submitted to the First Vice President and one consultant.</w:t>
      </w:r>
    </w:p>
    <w:p w14:paraId="521AD56A" w14:textId="77777777" w:rsidR="001A06AE" w:rsidRDefault="00B371B0">
      <w:pPr>
        <w:numPr>
          <w:ilvl w:val="0"/>
          <w:numId w:val="1"/>
        </w:numPr>
        <w:ind w:hanging="720"/>
      </w:pPr>
      <w:r>
        <w:t xml:space="preserve">The dean/director of the school in which the resigning officer is enrolled will be notified in writing by the President. </w:t>
      </w:r>
    </w:p>
    <w:p w14:paraId="6A7A1E18" w14:textId="77777777" w:rsidR="001A06AE" w:rsidRDefault="00B371B0">
      <w:pPr>
        <w:numPr>
          <w:ilvl w:val="0"/>
          <w:numId w:val="1"/>
        </w:numPr>
        <w:ind w:hanging="720"/>
      </w:pPr>
      <w:r>
        <w:t>A vacancy on the board shall be filled by a 2/3 vote of the board present at the meeting</w:t>
      </w:r>
      <w:r>
        <w:rPr>
          <w:b/>
        </w:rPr>
        <w:t xml:space="preserve">. </w:t>
      </w:r>
    </w:p>
    <w:p w14:paraId="69E16FB5" w14:textId="77777777" w:rsidR="001A06AE" w:rsidRDefault="00B371B0">
      <w:pPr>
        <w:numPr>
          <w:ilvl w:val="1"/>
          <w:numId w:val="1"/>
        </w:numPr>
        <w:ind w:left="1776" w:hanging="360"/>
      </w:pPr>
      <w:r>
        <w:t>The board will vote to declare the position vacant.</w:t>
      </w:r>
    </w:p>
    <w:p w14:paraId="08876FAA" w14:textId="77777777" w:rsidR="001A06AE" w:rsidRDefault="00B371B0">
      <w:pPr>
        <w:numPr>
          <w:ilvl w:val="1"/>
          <w:numId w:val="1"/>
        </w:numPr>
        <w:ind w:left="1776" w:hanging="360"/>
      </w:pPr>
      <w:r>
        <w:t xml:space="preserve">The board will vote to fill or not to fill position. </w:t>
      </w:r>
    </w:p>
    <w:p w14:paraId="4ED3785E" w14:textId="77777777" w:rsidR="001A06AE" w:rsidRDefault="00B371B0">
      <w:pPr>
        <w:numPr>
          <w:ilvl w:val="0"/>
          <w:numId w:val="1"/>
        </w:numPr>
        <w:ind w:hanging="720"/>
      </w:pPr>
      <w:r>
        <w:t>Any board vacancy will be offered to board members before being offered to the general membership.</w:t>
      </w:r>
      <w:r>
        <w:rPr>
          <w:b/>
        </w:rPr>
        <w:t xml:space="preserve"> </w:t>
      </w:r>
      <w:r>
        <w:t>A vote will be conducted by the board, and no paperwork will be needed for this change of position.</w:t>
      </w:r>
    </w:p>
    <w:p w14:paraId="21BD7D0D" w14:textId="77777777" w:rsidR="001A06AE" w:rsidRDefault="00B371B0">
      <w:pPr>
        <w:numPr>
          <w:ilvl w:val="0"/>
          <w:numId w:val="1"/>
        </w:numPr>
        <w:ind w:hanging="720"/>
      </w:pPr>
      <w:r>
        <w:t>Candidates for the vacant office must meet all eligibility requirements as stated in Article IV, Section 2.</w:t>
      </w:r>
    </w:p>
    <w:p w14:paraId="7D731976" w14:textId="77777777" w:rsidR="001A06AE" w:rsidRDefault="00B371B0">
      <w:pPr>
        <w:numPr>
          <w:ilvl w:val="0"/>
          <w:numId w:val="1"/>
        </w:numPr>
        <w:ind w:hanging="720"/>
      </w:pPr>
      <w:r>
        <w:t>The newly elected board member shall have all the duties and privileges of the position.</w:t>
      </w:r>
    </w:p>
    <w:p w14:paraId="43A4B77B" w14:textId="77777777" w:rsidR="001A06AE" w:rsidRDefault="001A06AE"/>
    <w:p w14:paraId="211FCE04" w14:textId="77777777" w:rsidR="001A06AE" w:rsidRDefault="001A06AE"/>
    <w:p w14:paraId="189AE7C8" w14:textId="77777777" w:rsidR="001A06AE" w:rsidRDefault="00B371B0">
      <w:pPr>
        <w:jc w:val="center"/>
      </w:pPr>
      <w:r>
        <w:rPr>
          <w:b/>
          <w:sz w:val="28"/>
          <w:szCs w:val="28"/>
        </w:rPr>
        <w:t>Article V</w:t>
      </w:r>
      <w:del w:id="402" w:author="Naykis Arias" w:date="2019-01-12T13:12:00Z">
        <w:r>
          <w:rPr>
            <w:b/>
            <w:sz w:val="28"/>
            <w:szCs w:val="28"/>
          </w:rPr>
          <w:delText>I</w:delText>
        </w:r>
      </w:del>
    </w:p>
    <w:p w14:paraId="09BA999C" w14:textId="463907E2" w:rsidR="001A06AE" w:rsidRDefault="00B371B0">
      <w:pPr>
        <w:jc w:val="center"/>
        <w:rPr>
          <w:b/>
          <w:sz w:val="28"/>
          <w:szCs w:val="28"/>
        </w:rPr>
      </w:pPr>
      <w:r>
        <w:rPr>
          <w:b/>
          <w:sz w:val="28"/>
          <w:szCs w:val="28"/>
        </w:rPr>
        <w:t xml:space="preserve">Election of </w:t>
      </w:r>
      <w:ins w:id="403" w:author="Naykis Arias" w:date="2019-01-12T13:12:00Z">
        <w:r>
          <w:rPr>
            <w:b/>
            <w:sz w:val="28"/>
            <w:szCs w:val="28"/>
          </w:rPr>
          <w:t xml:space="preserve">Officers </w:t>
        </w:r>
      </w:ins>
      <w:del w:id="404" w:author="Naykis Arias" w:date="2019-01-12T13:12:00Z">
        <w:r>
          <w:rPr>
            <w:b/>
            <w:sz w:val="28"/>
            <w:szCs w:val="28"/>
          </w:rPr>
          <w:delText>Board Members</w:delText>
        </w:r>
      </w:del>
    </w:p>
    <w:p w14:paraId="14F04A23" w14:textId="6158DCCE" w:rsidR="00C24CEE" w:rsidRDefault="00C24CEE">
      <w:pPr>
        <w:jc w:val="center"/>
      </w:pPr>
      <w:r w:rsidRPr="00B90073">
        <w:rPr>
          <w:highlight w:val="yellow"/>
        </w:rPr>
        <w:t xml:space="preserve">(rationale: </w:t>
      </w:r>
      <w:r w:rsidRPr="00B90073">
        <w:rPr>
          <w:rFonts w:eastAsia="Arial"/>
          <w:color w:val="000000"/>
          <w:highlight w:val="yellow"/>
        </w:rPr>
        <w:t>NSNA compliance</w:t>
      </w:r>
      <w:r>
        <w:rPr>
          <w:rFonts w:eastAsia="Arial"/>
          <w:color w:val="000000"/>
          <w:highlight w:val="yellow"/>
        </w:rPr>
        <w:t xml:space="preserve"> and consistency</w:t>
      </w:r>
      <w:r w:rsidRPr="00B90073">
        <w:rPr>
          <w:rFonts w:eastAsia="Arial"/>
          <w:color w:val="000000"/>
          <w:highlight w:val="yellow"/>
        </w:rPr>
        <w:t>)</w:t>
      </w:r>
    </w:p>
    <w:p w14:paraId="56A3A0C1" w14:textId="77777777" w:rsidR="001A06AE" w:rsidRDefault="001A06AE">
      <w:pPr>
        <w:jc w:val="center"/>
      </w:pPr>
    </w:p>
    <w:p w14:paraId="5E5AF6F6" w14:textId="77777777" w:rsidR="001A06AE" w:rsidRDefault="00B371B0">
      <w:r>
        <w:rPr>
          <w:b/>
        </w:rPr>
        <w:t>SECTION 1.</w:t>
      </w:r>
    </w:p>
    <w:p w14:paraId="62C115F4" w14:textId="77777777" w:rsidR="001A06AE" w:rsidRDefault="001A06AE"/>
    <w:p w14:paraId="247422A2" w14:textId="6DF5BEF8" w:rsidR="001A06AE" w:rsidRDefault="00B371B0">
      <w:r>
        <w:t>The officers of the board of NJNS shall be elected by the House of Delegates at the annual convention by closed ballot. Before voting, all delegates shall present credentials to the monitor in charge of the ballot box.</w:t>
      </w:r>
    </w:p>
    <w:p w14:paraId="16617766" w14:textId="77777777" w:rsidR="001A06AE" w:rsidRDefault="001A06AE"/>
    <w:p w14:paraId="342E2FAA" w14:textId="77777777" w:rsidR="001A06AE" w:rsidRDefault="00B371B0">
      <w:r>
        <w:rPr>
          <w:b/>
        </w:rPr>
        <w:t>SECTION 2.</w:t>
      </w:r>
    </w:p>
    <w:p w14:paraId="6AE75BA8" w14:textId="77777777" w:rsidR="001A06AE" w:rsidRDefault="001A06AE"/>
    <w:p w14:paraId="48B42023" w14:textId="70818A54" w:rsidR="001A06AE" w:rsidRDefault="00B371B0">
      <w:pPr>
        <w:numPr>
          <w:ilvl w:val="0"/>
          <w:numId w:val="15"/>
        </w:numPr>
        <w:ind w:hanging="720"/>
      </w:pPr>
      <w:r>
        <w:t>Nominations are open to all members of NJNS</w:t>
      </w:r>
      <w:ins w:id="405" w:author="Naykis Arias" w:date="2019-01-19T13:57:00Z">
        <w:r>
          <w:t xml:space="preserve"> who attend a New Jersey nursing school</w:t>
        </w:r>
      </w:ins>
      <w:r>
        <w:t>. Candidates shall be chosen from those members who shall be presented or pre-</w:t>
      </w:r>
      <w:r w:rsidRPr="00875740">
        <w:t>slated</w:t>
      </w:r>
      <w:r w:rsidR="00875740">
        <w:rPr>
          <w:b/>
        </w:rPr>
        <w:t xml:space="preserve"> </w:t>
      </w:r>
      <w:r w:rsidRPr="00875740">
        <w:t>by</w:t>
      </w:r>
      <w:r>
        <w:t xml:space="preserve"> the Nominating Committee of this association or who have been nominated from the floor as stated in Article V, according to </w:t>
      </w:r>
      <w:r>
        <w:rPr>
          <w:i/>
        </w:rPr>
        <w:t>Robert’s Rules of Order Newly Revised</w:t>
      </w:r>
      <w:r>
        <w:t>.</w:t>
      </w:r>
      <w:r w:rsidR="00794466">
        <w:t xml:space="preserve"> </w:t>
      </w:r>
      <w:r w:rsidR="00794466" w:rsidRPr="00794466">
        <w:rPr>
          <w:highlight w:val="yellow"/>
        </w:rPr>
        <w:t>(rationale: clarification)</w:t>
      </w:r>
    </w:p>
    <w:p w14:paraId="4141ABF7" w14:textId="77777777" w:rsidR="001A06AE" w:rsidRDefault="00B371B0">
      <w:pPr>
        <w:numPr>
          <w:ilvl w:val="0"/>
          <w:numId w:val="15"/>
        </w:numPr>
        <w:ind w:hanging="720"/>
      </w:pPr>
      <w:r>
        <w:t xml:space="preserve">Nominees must be present at the House of Delegates in order to accept the nomination. </w:t>
      </w:r>
    </w:p>
    <w:p w14:paraId="0F6F06FD" w14:textId="77777777" w:rsidR="001A06AE" w:rsidRDefault="00B371B0">
      <w:pPr>
        <w:numPr>
          <w:ilvl w:val="0"/>
          <w:numId w:val="15"/>
        </w:numPr>
        <w:ind w:hanging="720"/>
      </w:pPr>
      <w:r>
        <w:t xml:space="preserve">No electronic nominations and acceptances will be permitted/accepted. </w:t>
      </w:r>
    </w:p>
    <w:p w14:paraId="316BCCBC" w14:textId="1B5CE5AC" w:rsidR="001A06AE" w:rsidRDefault="00B371B0">
      <w:pPr>
        <w:numPr>
          <w:ilvl w:val="0"/>
          <w:numId w:val="15"/>
        </w:numPr>
        <w:ind w:hanging="720"/>
      </w:pPr>
      <w:r>
        <w:lastRenderedPageBreak/>
        <w:t xml:space="preserve">When nominated, candidates must indicate their consent to serve if elected, with the requirement that they shall obtain the written verification of enrollment in a nursing program </w:t>
      </w:r>
      <w:del w:id="406" w:author="Naykis Arias" w:date="2019-01-12T13:12:00Z">
        <w:r>
          <w:delText xml:space="preserve">and grade point average of 2.5 or higher </w:delText>
        </w:r>
      </w:del>
      <w:r>
        <w:t>from their dean/director</w:t>
      </w:r>
      <w:ins w:id="407" w:author="Naykis Arias" w:date="2019-01-12T13:12:00Z">
        <w:r>
          <w:t xml:space="preserve"> and be in good academic </w:t>
        </w:r>
      </w:ins>
      <w:r>
        <w:t>standing. However, a consultant may obtain verbal or electronic verification in an emergency situation. This verification must be followed up with written verification to the current president within one (1) week.</w:t>
      </w:r>
      <w:r w:rsidR="00CC52BB">
        <w:t xml:space="preserve"> </w:t>
      </w:r>
      <w:r w:rsidR="00CC52BB" w:rsidRPr="00C423ED">
        <w:rPr>
          <w:highlight w:val="yellow"/>
        </w:rPr>
        <w:t xml:space="preserve">(rationale: </w:t>
      </w:r>
      <w:r w:rsidR="00CC52BB">
        <w:rPr>
          <w:highlight w:val="yellow"/>
        </w:rPr>
        <w:t>policy changed to eliminate GPA requirements</w:t>
      </w:r>
      <w:r w:rsidR="00CC52BB" w:rsidRPr="00C423ED">
        <w:rPr>
          <w:highlight w:val="yellow"/>
        </w:rPr>
        <w:t>)</w:t>
      </w:r>
    </w:p>
    <w:p w14:paraId="0F9A2450" w14:textId="415EAC36" w:rsidR="001A06AE" w:rsidRDefault="00B371B0">
      <w:pPr>
        <w:numPr>
          <w:ilvl w:val="0"/>
          <w:numId w:val="15"/>
        </w:numPr>
        <w:ind w:hanging="720"/>
      </w:pPr>
      <w:r>
        <w:t xml:space="preserve">Candidates must </w:t>
      </w:r>
      <w:ins w:id="408" w:author="Naykis Arias" w:date="2019-01-12T13:12:00Z">
        <w:r>
          <w:t xml:space="preserve">be in good academic standing </w:t>
        </w:r>
      </w:ins>
      <w:del w:id="409" w:author="Naykis Arias" w:date="2019-01-12T13:12:00Z">
        <w:r>
          <w:delText>maintain a 2.5 or higher grade point average</w:delText>
        </w:r>
      </w:del>
      <w:r>
        <w:t xml:space="preserve"> during the term of office.</w:t>
      </w:r>
      <w:del w:id="410" w:author="Naykis Arias" w:date="2019-01-12T13:12:00Z">
        <w:r>
          <w:delText xml:space="preserve"> In the event that the school does not calculate GPA using a standardized 4.0 scale</w:delText>
        </w:r>
      </w:del>
      <w:r>
        <w:t xml:space="preserve">, students may submit an official grading scale from their school to prove eligibility. </w:t>
      </w:r>
      <w:r w:rsidR="002B10A6" w:rsidRPr="00C423ED">
        <w:rPr>
          <w:highlight w:val="yellow"/>
        </w:rPr>
        <w:t xml:space="preserve">(rationale: </w:t>
      </w:r>
      <w:r w:rsidR="002B10A6">
        <w:rPr>
          <w:highlight w:val="yellow"/>
        </w:rPr>
        <w:t>policy changed to eliminate GPA requirements</w:t>
      </w:r>
      <w:r w:rsidR="002B10A6" w:rsidRPr="00C423ED">
        <w:rPr>
          <w:highlight w:val="yellow"/>
        </w:rPr>
        <w:t>)</w:t>
      </w:r>
    </w:p>
    <w:p w14:paraId="276FC6A3" w14:textId="77777777" w:rsidR="001A06AE" w:rsidRDefault="00B371B0">
      <w:pPr>
        <w:numPr>
          <w:ilvl w:val="0"/>
          <w:numId w:val="15"/>
        </w:numPr>
        <w:ind w:hanging="720"/>
      </w:pPr>
      <w:r>
        <w:t xml:space="preserve">No candidate may run for two positions. </w:t>
      </w:r>
    </w:p>
    <w:p w14:paraId="06243030" w14:textId="77777777" w:rsidR="001A06AE" w:rsidRDefault="00B371B0">
      <w:pPr>
        <w:numPr>
          <w:ilvl w:val="0"/>
          <w:numId w:val="15"/>
        </w:numPr>
        <w:ind w:hanging="720"/>
        <w:rPr>
          <w:ins w:id="411" w:author="Naykis Arias" w:date="2019-01-12T13:12:00Z"/>
        </w:rPr>
      </w:pPr>
      <w:r>
        <w:t>Members may run as write-in candidates. Paperwork must be submitted as required by any candidate.</w:t>
      </w:r>
    </w:p>
    <w:p w14:paraId="3559542A" w14:textId="6D545AC4" w:rsidR="001A06AE" w:rsidRDefault="00B371B0">
      <w:pPr>
        <w:numPr>
          <w:ilvl w:val="0"/>
          <w:numId w:val="15"/>
        </w:numPr>
        <w:ind w:hanging="720"/>
      </w:pPr>
      <w:ins w:id="412" w:author="Naykis Arias" w:date="2019-01-12T13:12:00Z">
        <w:del w:id="413" w:author="Naykis Arias" w:date="2019-01-12T13:32:00Z">
          <w:r>
            <w:delText>In order to run for office a student must be member of the NSNA and NJNS</w:delText>
          </w:r>
        </w:del>
      </w:ins>
      <w:r w:rsidR="009100D3" w:rsidRPr="00794466">
        <w:rPr>
          <w:highlight w:val="yellow"/>
        </w:rPr>
        <w:t>(rationale: clarification</w:t>
      </w:r>
      <w:r w:rsidR="009100D3">
        <w:rPr>
          <w:highlight w:val="yellow"/>
        </w:rPr>
        <w:t>, added to “A”</w:t>
      </w:r>
      <w:r w:rsidR="009100D3" w:rsidRPr="00794466">
        <w:rPr>
          <w:highlight w:val="yellow"/>
        </w:rPr>
        <w:t>)</w:t>
      </w:r>
    </w:p>
    <w:p w14:paraId="3EFEA7F9" w14:textId="77777777" w:rsidR="001A06AE" w:rsidRDefault="001A06AE">
      <w:pPr>
        <w:rPr>
          <w:strike/>
        </w:rPr>
      </w:pPr>
    </w:p>
    <w:p w14:paraId="4A7ED7B2" w14:textId="77777777" w:rsidR="001A06AE" w:rsidRDefault="00B371B0">
      <w:r>
        <w:rPr>
          <w:b/>
        </w:rPr>
        <w:t>SECTION 3.</w:t>
      </w:r>
    </w:p>
    <w:p w14:paraId="7F259224" w14:textId="77777777" w:rsidR="001A06AE" w:rsidRDefault="001A06AE"/>
    <w:p w14:paraId="5F645E0C" w14:textId="77777777" w:rsidR="001A06AE" w:rsidRDefault="00B371B0">
      <w:r>
        <w:t>The elections shall be by delegate and NJNS board voting. In the case of a tie, the board shall vote collectively except for the president. The President shall cast the vote based on the majority. If the vote of the board results in a tie, the President casts the tie-breaking, final vote.</w:t>
      </w:r>
    </w:p>
    <w:p w14:paraId="2878CCA6" w14:textId="77777777" w:rsidR="001A06AE" w:rsidRDefault="001A06AE"/>
    <w:p w14:paraId="3D4FD16C" w14:textId="77777777" w:rsidR="001A06AE" w:rsidRDefault="00B371B0">
      <w:r>
        <w:rPr>
          <w:b/>
        </w:rPr>
        <w:t>SECTION 4.</w:t>
      </w:r>
    </w:p>
    <w:p w14:paraId="3A220343" w14:textId="77777777" w:rsidR="001A06AE" w:rsidRDefault="001A06AE"/>
    <w:p w14:paraId="45E3F1D0" w14:textId="77777777" w:rsidR="001A06AE" w:rsidRDefault="00B371B0">
      <w:r>
        <w:t>A plurality vote of all delegates entitled to vote shall constitute an election.</w:t>
      </w:r>
    </w:p>
    <w:p w14:paraId="54C0958C" w14:textId="77777777" w:rsidR="001A06AE" w:rsidRDefault="001A06AE"/>
    <w:p w14:paraId="7B3605A8" w14:textId="77777777" w:rsidR="001A06AE" w:rsidRDefault="00B371B0">
      <w:r>
        <w:rPr>
          <w:b/>
        </w:rPr>
        <w:t>SECTION 5</w:t>
      </w:r>
      <w:r>
        <w:t>.</w:t>
      </w:r>
    </w:p>
    <w:p w14:paraId="6283EA27" w14:textId="77777777" w:rsidR="001A06AE" w:rsidRDefault="001A06AE"/>
    <w:p w14:paraId="79BAB833" w14:textId="77777777" w:rsidR="001A06AE" w:rsidRDefault="00B371B0">
      <w:r>
        <w:t>Opportunity shall be given to introduce all candidates to the membership at the last House of Delegates meeting prior to the voting and at times arranged by the Nominating Committee. Candidates’ pertinent information should be posted by the Membership/Nominations Director prior to delegate voting.</w:t>
      </w:r>
    </w:p>
    <w:p w14:paraId="0B397B29" w14:textId="77777777" w:rsidR="001A06AE" w:rsidRDefault="001A06AE"/>
    <w:p w14:paraId="37368679" w14:textId="77777777" w:rsidR="001A06AE" w:rsidRDefault="00B371B0">
      <w:pPr>
        <w:numPr>
          <w:ilvl w:val="0"/>
          <w:numId w:val="5"/>
        </w:numPr>
        <w:ind w:hanging="360"/>
      </w:pPr>
      <w:r>
        <w:t>All nominees must be present on the day of election to provide a speech to the House of Delegates. If a speech is not presented, the nominee will automatically be eliminated from the ballot.</w:t>
      </w:r>
    </w:p>
    <w:p w14:paraId="41D19ABC" w14:textId="77777777" w:rsidR="001A06AE" w:rsidRDefault="00B371B0">
      <w:pPr>
        <w:numPr>
          <w:ilvl w:val="0"/>
          <w:numId w:val="5"/>
        </w:numPr>
        <w:ind w:hanging="360"/>
      </w:pPr>
      <w:r>
        <w:t>The presidential candidates shall be given five (5) minutes to speak to the House of Delegates. All other position candidates shall be given two (2) minutes to speak to the House of Delegates. Time frame will be adhered to and it will be called when time is up even if candidate is not finished delivering their speech.</w:t>
      </w:r>
    </w:p>
    <w:p w14:paraId="212A02C7" w14:textId="77777777" w:rsidR="001A06AE" w:rsidRDefault="00B371B0">
      <w:pPr>
        <w:numPr>
          <w:ilvl w:val="0"/>
          <w:numId w:val="5"/>
        </w:numPr>
        <w:ind w:hanging="360"/>
      </w:pPr>
      <w:r>
        <w:t>After all speeches, delegates will have the opportunity to ask questions of the candidate if</w:t>
      </w:r>
      <w:r>
        <w:rPr>
          <w:b/>
          <w:color w:val="FF0000"/>
        </w:rPr>
        <w:t xml:space="preserve"> </w:t>
      </w:r>
      <w:r>
        <w:t xml:space="preserve">time allows. </w:t>
      </w:r>
    </w:p>
    <w:p w14:paraId="63B95605" w14:textId="77777777" w:rsidR="001A06AE" w:rsidRDefault="001A06AE"/>
    <w:p w14:paraId="5825F3D4" w14:textId="77777777" w:rsidR="001A06AE" w:rsidRDefault="00B371B0">
      <w:r>
        <w:rPr>
          <w:b/>
        </w:rPr>
        <w:t>SECTION 6.</w:t>
      </w:r>
    </w:p>
    <w:p w14:paraId="4307E914" w14:textId="77777777" w:rsidR="001A06AE" w:rsidRDefault="001A06AE"/>
    <w:p w14:paraId="21856EAC" w14:textId="77777777" w:rsidR="001A06AE" w:rsidRDefault="00B371B0">
      <w:r>
        <w:lastRenderedPageBreak/>
        <w:t xml:space="preserve">Nominations from the floor may be made as designated in the convention agenda by a delegate of the association. These motions must be seconded. </w:t>
      </w:r>
    </w:p>
    <w:p w14:paraId="16F37E20" w14:textId="77777777" w:rsidR="001A06AE" w:rsidRDefault="00B371B0">
      <w:r>
        <w:t xml:space="preserve"> </w:t>
      </w:r>
    </w:p>
    <w:p w14:paraId="163A4999" w14:textId="77777777" w:rsidR="001A06AE" w:rsidRDefault="00B371B0">
      <w:r>
        <w:rPr>
          <w:b/>
        </w:rPr>
        <w:t>SECTION 7.</w:t>
      </w:r>
    </w:p>
    <w:p w14:paraId="5526405B" w14:textId="77777777" w:rsidR="001A06AE" w:rsidRDefault="001A06AE"/>
    <w:p w14:paraId="377FD1BB" w14:textId="77777777" w:rsidR="001A06AE" w:rsidRDefault="00B371B0">
      <w:r>
        <w:t>Names of members nominated from the floor, after acceptance of the nomination, verification of eligibility, and availability, shall be posted in the polling place and shall be placed on the ballot.</w:t>
      </w:r>
    </w:p>
    <w:p w14:paraId="3D9DB146" w14:textId="77777777" w:rsidR="001A06AE" w:rsidRDefault="001A06AE"/>
    <w:p w14:paraId="65A6A910" w14:textId="77777777" w:rsidR="001A06AE" w:rsidRDefault="00B371B0">
      <w:r>
        <w:rPr>
          <w:b/>
        </w:rPr>
        <w:t xml:space="preserve">SECTION 8. </w:t>
      </w:r>
    </w:p>
    <w:p w14:paraId="45B0B476" w14:textId="77777777" w:rsidR="001A06AE" w:rsidRDefault="001A06AE"/>
    <w:p w14:paraId="2707F10E" w14:textId="1A560DF4" w:rsidR="001A06AE" w:rsidRDefault="00B371B0">
      <w:r>
        <w:t xml:space="preserve">The </w:t>
      </w:r>
      <w:ins w:id="414" w:author="Naykis Arias" w:date="2019-01-12T13:12:00Z">
        <w:r>
          <w:t>M</w:t>
        </w:r>
      </w:ins>
      <w:del w:id="415" w:author="Naykis Arias" w:date="2019-01-12T13:12:00Z">
        <w:r>
          <w:delText>m</w:delText>
        </w:r>
      </w:del>
      <w:r>
        <w:t>embership/</w:t>
      </w:r>
      <w:ins w:id="416" w:author="Naykis Arias" w:date="2019-01-12T13:12:00Z">
        <w:r>
          <w:t>N</w:t>
        </w:r>
      </w:ins>
      <w:del w:id="417" w:author="Naykis Arias" w:date="2019-01-12T13:12:00Z">
        <w:r>
          <w:delText>n</w:delText>
        </w:r>
      </w:del>
      <w:r>
        <w:t xml:space="preserve">ominations </w:t>
      </w:r>
      <w:ins w:id="418" w:author="Naykis Arias" w:date="2019-01-12T13:12:00Z">
        <w:r>
          <w:t>D</w:t>
        </w:r>
      </w:ins>
      <w:del w:id="419" w:author="Naykis Arias" w:date="2019-01-12T13:12:00Z">
        <w:r>
          <w:delText>d</w:delText>
        </w:r>
      </w:del>
      <w:r>
        <w:t>irector of NJNS shall appoint monitors who shall act as tellers of the election. Monitors who wish to run for a position on the board must contact the Membership/Nominations Director to get proper coverage for their scheduled responsibilities at the convention.</w:t>
      </w:r>
      <w:r w:rsidR="00136CB0">
        <w:t xml:space="preserve"> </w:t>
      </w:r>
      <w:r w:rsidR="00136CB0" w:rsidRPr="00B90073">
        <w:rPr>
          <w:highlight w:val="yellow"/>
        </w:rPr>
        <w:t>(rationale:</w:t>
      </w:r>
      <w:r w:rsidR="00136CB0">
        <w:rPr>
          <w:highlight w:val="yellow"/>
        </w:rPr>
        <w:t xml:space="preserve"> capitalization, official title</w:t>
      </w:r>
      <w:r w:rsidR="00136CB0" w:rsidRPr="00B90073">
        <w:rPr>
          <w:rFonts w:eastAsia="Arial"/>
          <w:color w:val="000000"/>
          <w:highlight w:val="yellow"/>
        </w:rPr>
        <w:t>)</w:t>
      </w:r>
      <w:r w:rsidR="00102F35">
        <w:t xml:space="preserve"> </w:t>
      </w:r>
    </w:p>
    <w:p w14:paraId="76B765EC" w14:textId="77777777" w:rsidR="001A06AE" w:rsidRDefault="001A06AE"/>
    <w:p w14:paraId="74CE05A5" w14:textId="77777777" w:rsidR="001A06AE" w:rsidRDefault="001A06AE"/>
    <w:p w14:paraId="1EBB6EF9" w14:textId="77777777" w:rsidR="001A06AE" w:rsidRDefault="00B371B0">
      <w:pPr>
        <w:jc w:val="center"/>
      </w:pPr>
      <w:r>
        <w:rPr>
          <w:b/>
          <w:sz w:val="28"/>
          <w:szCs w:val="28"/>
        </w:rPr>
        <w:t>Article VI</w:t>
      </w:r>
      <w:del w:id="420" w:author="Naykis Arias" w:date="2019-01-12T13:12:00Z">
        <w:r>
          <w:rPr>
            <w:b/>
            <w:sz w:val="28"/>
            <w:szCs w:val="28"/>
          </w:rPr>
          <w:delText>I</w:delText>
        </w:r>
      </w:del>
    </w:p>
    <w:p w14:paraId="179D0CD1" w14:textId="291BBE9A" w:rsidR="001A06AE" w:rsidRDefault="00B371B0">
      <w:pPr>
        <w:jc w:val="center"/>
        <w:rPr>
          <w:b/>
          <w:sz w:val="28"/>
          <w:szCs w:val="28"/>
        </w:rPr>
      </w:pPr>
      <w:r>
        <w:rPr>
          <w:b/>
          <w:sz w:val="28"/>
          <w:szCs w:val="28"/>
        </w:rPr>
        <w:t>Meetings</w:t>
      </w:r>
    </w:p>
    <w:p w14:paraId="286BE5C6" w14:textId="16971AA2" w:rsidR="00C24CEE" w:rsidRDefault="00C24CEE">
      <w:pPr>
        <w:jc w:val="center"/>
      </w:pPr>
      <w:r w:rsidRPr="00B90073">
        <w:rPr>
          <w:highlight w:val="yellow"/>
        </w:rPr>
        <w:t xml:space="preserve">(rationale: </w:t>
      </w:r>
      <w:r>
        <w:rPr>
          <w:rFonts w:eastAsia="Arial"/>
          <w:color w:val="000000"/>
          <w:highlight w:val="yellow"/>
        </w:rPr>
        <w:t>consistency</w:t>
      </w:r>
      <w:r w:rsidRPr="00B90073">
        <w:rPr>
          <w:rFonts w:eastAsia="Arial"/>
          <w:color w:val="000000"/>
          <w:highlight w:val="yellow"/>
        </w:rPr>
        <w:t>)</w:t>
      </w:r>
    </w:p>
    <w:p w14:paraId="7F0176E7" w14:textId="77777777" w:rsidR="001A06AE" w:rsidRDefault="001A06AE">
      <w:pPr>
        <w:tabs>
          <w:tab w:val="left" w:pos="5910"/>
        </w:tabs>
      </w:pPr>
    </w:p>
    <w:p w14:paraId="763B78F8" w14:textId="77777777" w:rsidR="001A06AE" w:rsidRDefault="00B371B0">
      <w:pPr>
        <w:tabs>
          <w:tab w:val="left" w:pos="3705"/>
        </w:tabs>
      </w:pPr>
      <w:r>
        <w:rPr>
          <w:b/>
        </w:rPr>
        <w:t xml:space="preserve">SECTION 1. </w:t>
      </w:r>
    </w:p>
    <w:p w14:paraId="629CC870" w14:textId="77777777" w:rsidR="001A06AE" w:rsidRDefault="001A06AE"/>
    <w:p w14:paraId="33C264C1" w14:textId="77777777" w:rsidR="001A06AE" w:rsidRDefault="00B371B0">
      <w:r>
        <w:t>Monthly meetings of the board will be held on the second Saturday of every month, convening at 10 a.m. and adjourning when business is completed unless the board is notified otherwise. All meetings will be at NJSNA headquarters unless the board is otherwise notified.  Monthly meetings of NJNS are mandatory meetings for all officers and directors. Elected officials and members of constituent schools are encouraged to attend.</w:t>
      </w:r>
    </w:p>
    <w:p w14:paraId="43A00173" w14:textId="77777777" w:rsidR="001A06AE" w:rsidRDefault="001A06AE"/>
    <w:p w14:paraId="6C64819A" w14:textId="77777777" w:rsidR="001A06AE" w:rsidRDefault="00B371B0">
      <w:r>
        <w:rPr>
          <w:b/>
        </w:rPr>
        <w:t>SECTION 2.</w:t>
      </w:r>
    </w:p>
    <w:p w14:paraId="66CCCF34" w14:textId="77777777" w:rsidR="001A06AE" w:rsidRDefault="001A06AE"/>
    <w:p w14:paraId="5A35EB36" w14:textId="77777777" w:rsidR="001A06AE" w:rsidRDefault="00B371B0">
      <w:r>
        <w:t>The annual meeting of the association shall be held at such a time and place as determined by the board. The annual meeting shall be for the purpose of holding an election, receiving reports, and conducting such other business as may properly come before the House of Delegates. Notice of the meeting shall be sent to the school association and other members of the voting body and posted electronically by November 30</w:t>
      </w:r>
      <w:r>
        <w:rPr>
          <w:vertAlign w:val="superscript"/>
        </w:rPr>
        <w:t>th</w:t>
      </w:r>
      <w:r>
        <w:t xml:space="preserve"> prior to the annual meeting.</w:t>
      </w:r>
    </w:p>
    <w:p w14:paraId="618D50FB" w14:textId="77777777" w:rsidR="001A06AE" w:rsidRDefault="001A06AE"/>
    <w:p w14:paraId="05688946" w14:textId="77777777" w:rsidR="001A06AE" w:rsidRDefault="00B371B0">
      <w:r>
        <w:rPr>
          <w:b/>
        </w:rPr>
        <w:t>SECTION 3.</w:t>
      </w:r>
    </w:p>
    <w:p w14:paraId="1666FEFA" w14:textId="77777777" w:rsidR="001A06AE" w:rsidRDefault="001A06AE"/>
    <w:p w14:paraId="0850674F" w14:textId="77777777" w:rsidR="001A06AE" w:rsidRDefault="00B371B0">
      <w:r>
        <w:t>The House of Delegates shall be the governing and voting body of the association and shall be composed of delegates from the member schools. The business of the annual meeting shall be conducted by the House of Delegates.</w:t>
      </w:r>
    </w:p>
    <w:p w14:paraId="0F97F4CE" w14:textId="77777777" w:rsidR="001A06AE" w:rsidRDefault="001A06AE"/>
    <w:p w14:paraId="539731AA" w14:textId="77777777" w:rsidR="001A06AE" w:rsidRDefault="00B371B0">
      <w:r>
        <w:rPr>
          <w:b/>
          <w:smallCaps/>
        </w:rPr>
        <w:t>SECTION 4</w:t>
      </w:r>
      <w:r>
        <w:t>.</w:t>
      </w:r>
    </w:p>
    <w:p w14:paraId="6A5934C0" w14:textId="77777777" w:rsidR="001A06AE" w:rsidRDefault="001A06AE"/>
    <w:p w14:paraId="7B499C76" w14:textId="77777777" w:rsidR="001A06AE" w:rsidRDefault="00B371B0">
      <w:r>
        <w:lastRenderedPageBreak/>
        <w:t xml:space="preserve">The privilege of making motions and voting shall be limited to the voting body. A voting member shall have but one vote in any election or on any question. The vote must be exercised in person by the delegates and in their absence may not be assigned to or exercised by any other delegate or individual by means of a proxy or other written or oral assignments. </w:t>
      </w:r>
    </w:p>
    <w:p w14:paraId="52045E97" w14:textId="77777777" w:rsidR="001A06AE" w:rsidRDefault="001A06AE"/>
    <w:p w14:paraId="0CADAD49" w14:textId="77777777" w:rsidR="001A06AE" w:rsidRDefault="00B371B0">
      <w:r>
        <w:rPr>
          <w:b/>
        </w:rPr>
        <w:t>SECTION 5.</w:t>
      </w:r>
    </w:p>
    <w:p w14:paraId="7DDD889B" w14:textId="77777777" w:rsidR="001A06AE" w:rsidRDefault="001A06AE"/>
    <w:p w14:paraId="36CEA044" w14:textId="77777777" w:rsidR="001A06AE" w:rsidRDefault="00B371B0">
      <w:r>
        <w:t>All meetings of the association shall be open unless voted otherwise by the House of Delegates. Members other than voting delegates may attend the annual meeting but shall not be seated with the delegate body and may speak once on each issue after the delegates have spoken.</w:t>
      </w:r>
    </w:p>
    <w:p w14:paraId="2FE71138" w14:textId="77777777" w:rsidR="001A06AE" w:rsidRDefault="001A06AE"/>
    <w:p w14:paraId="4E8C53E1" w14:textId="77777777" w:rsidR="001A06AE" w:rsidRDefault="00B371B0">
      <w:r>
        <w:rPr>
          <w:b/>
        </w:rPr>
        <w:t xml:space="preserve">SECTION 6. </w:t>
      </w:r>
    </w:p>
    <w:p w14:paraId="787AC3F7" w14:textId="77777777" w:rsidR="001A06AE" w:rsidRDefault="001A06AE"/>
    <w:p w14:paraId="18BCC3C8" w14:textId="77777777" w:rsidR="001A06AE" w:rsidRDefault="00B371B0">
      <w:r>
        <w:t>A special meeting may be called by the board and shall be called by the President upon written request of 1/3 or more of the member schools. Notice of the time, place, and purpose of the meeting shall be sent to all member schools not less than five days prior to the meeting.</w:t>
      </w:r>
    </w:p>
    <w:p w14:paraId="1CAF9C9C" w14:textId="77777777" w:rsidR="001A06AE" w:rsidRDefault="001A06AE"/>
    <w:p w14:paraId="1817D50E" w14:textId="77777777" w:rsidR="001A06AE" w:rsidRDefault="00B371B0">
      <w:r>
        <w:rPr>
          <w:b/>
        </w:rPr>
        <w:t>SECTION 7.</w:t>
      </w:r>
    </w:p>
    <w:p w14:paraId="65553F65" w14:textId="77777777" w:rsidR="001A06AE" w:rsidRDefault="001A06AE"/>
    <w:p w14:paraId="126DE035" w14:textId="33C22E18" w:rsidR="001A06AE" w:rsidRDefault="00B371B0">
      <w:pPr>
        <w:numPr>
          <w:ilvl w:val="0"/>
          <w:numId w:val="17"/>
        </w:numPr>
        <w:tabs>
          <w:tab w:val="left" w:pos="1080"/>
        </w:tabs>
        <w:ind w:hanging="720"/>
      </w:pPr>
      <w:r>
        <w:t xml:space="preserve">A member school is one in which at least one student is a member </w:t>
      </w:r>
      <w:del w:id="421" w:author="Naykis Arias" w:date="2019-01-12T13:12:00Z">
        <w:r>
          <w:delText>application</w:delText>
        </w:r>
      </w:del>
      <w:r>
        <w:t xml:space="preserve"> of NJNS</w:t>
      </w:r>
      <w:ins w:id="422" w:author="Naykis Arias" w:date="2019-01-12T13:40:00Z">
        <w:r>
          <w:t xml:space="preserve"> and NSNA</w:t>
        </w:r>
      </w:ins>
      <w:r>
        <w:t>. Meetings without quorum present can be held for the purpose of discussions or workshops only. No motions or votes can take place.</w:t>
      </w:r>
      <w:r w:rsidR="004475E7">
        <w:t xml:space="preserve"> </w:t>
      </w:r>
      <w:r w:rsidR="004475E7" w:rsidRPr="00C423ED">
        <w:rPr>
          <w:highlight w:val="yellow"/>
        </w:rPr>
        <w:t xml:space="preserve">(rationale: </w:t>
      </w:r>
      <w:r w:rsidR="004475E7">
        <w:rPr>
          <w:highlight w:val="yellow"/>
        </w:rPr>
        <w:t>clarification</w:t>
      </w:r>
      <w:r w:rsidR="004475E7" w:rsidRPr="00C423ED">
        <w:rPr>
          <w:highlight w:val="yellow"/>
        </w:rPr>
        <w:t>)</w:t>
      </w:r>
    </w:p>
    <w:p w14:paraId="1C3F14EB" w14:textId="77777777" w:rsidR="001A06AE" w:rsidRDefault="00B371B0">
      <w:pPr>
        <w:numPr>
          <w:ilvl w:val="0"/>
          <w:numId w:val="17"/>
        </w:numPr>
        <w:tabs>
          <w:tab w:val="left" w:pos="1080"/>
        </w:tabs>
        <w:ind w:hanging="720"/>
      </w:pPr>
      <w:r>
        <w:t>The quorum for the annual meeting and special meetings shall consist of delegates from at least 1/5 of the member schools present at each business meeting.</w:t>
      </w:r>
    </w:p>
    <w:p w14:paraId="3B122FAC" w14:textId="77777777" w:rsidR="001A06AE" w:rsidRDefault="00B371B0">
      <w:pPr>
        <w:numPr>
          <w:ilvl w:val="0"/>
          <w:numId w:val="17"/>
        </w:numPr>
        <w:tabs>
          <w:tab w:val="left" w:pos="1080"/>
        </w:tabs>
        <w:ind w:hanging="720"/>
      </w:pPr>
      <w:r>
        <w:t>Quorum for board monthly meetings is one-half plus one of the elected board and one consultant.</w:t>
      </w:r>
    </w:p>
    <w:p w14:paraId="43BBAB15" w14:textId="77777777" w:rsidR="001A06AE" w:rsidRDefault="001A06AE"/>
    <w:p w14:paraId="119F170E" w14:textId="77777777" w:rsidR="001A06AE" w:rsidRDefault="00B371B0">
      <w:r>
        <w:rPr>
          <w:b/>
        </w:rPr>
        <w:t xml:space="preserve">SECTION 8. </w:t>
      </w:r>
    </w:p>
    <w:p w14:paraId="1F442012" w14:textId="77777777" w:rsidR="001A06AE" w:rsidRDefault="001A06AE"/>
    <w:p w14:paraId="138F1DEC" w14:textId="77777777" w:rsidR="001A06AE" w:rsidRDefault="00B371B0">
      <w:r>
        <w:t>Member schools are entitled to representation at the annual convention or special meetings of the NJNS as follows:</w:t>
      </w:r>
    </w:p>
    <w:p w14:paraId="747B8FDE" w14:textId="77777777" w:rsidR="001A06AE" w:rsidRDefault="001A06AE"/>
    <w:p w14:paraId="434B2D23" w14:textId="77777777" w:rsidR="001A06AE" w:rsidRDefault="00B371B0">
      <w:pPr>
        <w:numPr>
          <w:ilvl w:val="0"/>
          <w:numId w:val="8"/>
        </w:numPr>
        <w:ind w:hanging="720"/>
      </w:pPr>
      <w:r>
        <w:t xml:space="preserve">Delegates shall be computed on the basis of the number of members in each member school as evidenced by the annual dues, which must be requested by Membership/Nomination Director NJNS from NSNA four weeks prior to the annual convention. </w:t>
      </w:r>
    </w:p>
    <w:p w14:paraId="360F6A5D" w14:textId="77777777" w:rsidR="001A06AE" w:rsidRDefault="00B371B0">
      <w:pPr>
        <w:numPr>
          <w:ilvl w:val="0"/>
          <w:numId w:val="8"/>
        </w:numPr>
        <w:tabs>
          <w:tab w:val="left" w:pos="1080"/>
        </w:tabs>
        <w:ind w:hanging="720"/>
      </w:pPr>
      <w:r>
        <w:t xml:space="preserve">Delegates at the annual meeting shall be computed by the number of NSNA members. There will be one delegate for every 25 members. Membership of 1 to 25 members: one delegate. </w:t>
      </w:r>
    </w:p>
    <w:p w14:paraId="087032AD" w14:textId="77777777" w:rsidR="001A06AE" w:rsidRDefault="00B371B0">
      <w:pPr>
        <w:numPr>
          <w:ilvl w:val="0"/>
          <w:numId w:val="8"/>
        </w:numPr>
        <w:ind w:hanging="720"/>
      </w:pPr>
      <w:r>
        <w:t>Membership of more than 25 members: one additional delegate with each additional 25 members.</w:t>
      </w:r>
    </w:p>
    <w:p w14:paraId="5354D5DD" w14:textId="77777777" w:rsidR="001A06AE" w:rsidRDefault="00B371B0">
      <w:pPr>
        <w:numPr>
          <w:ilvl w:val="0"/>
          <w:numId w:val="8"/>
        </w:numPr>
        <w:ind w:hanging="720"/>
      </w:pPr>
      <w:r>
        <w:t>Duties of delegates:</w:t>
      </w:r>
    </w:p>
    <w:p w14:paraId="789D4FE8" w14:textId="77777777" w:rsidR="001A06AE" w:rsidRDefault="00B371B0">
      <w:pPr>
        <w:numPr>
          <w:ilvl w:val="1"/>
          <w:numId w:val="8"/>
        </w:numPr>
        <w:tabs>
          <w:tab w:val="left" w:pos="1530"/>
        </w:tabs>
        <w:ind w:left="1800" w:hanging="360"/>
      </w:pPr>
      <w:r>
        <w:t>be available for the entire convention;</w:t>
      </w:r>
    </w:p>
    <w:p w14:paraId="460F6234" w14:textId="77777777" w:rsidR="001A06AE" w:rsidRDefault="00B371B0">
      <w:pPr>
        <w:numPr>
          <w:ilvl w:val="1"/>
          <w:numId w:val="8"/>
        </w:numPr>
        <w:tabs>
          <w:tab w:val="left" w:pos="1530"/>
        </w:tabs>
        <w:ind w:left="1800" w:hanging="360"/>
      </w:pPr>
      <w:r>
        <w:t>attend all business meetings;</w:t>
      </w:r>
    </w:p>
    <w:p w14:paraId="7E995027" w14:textId="44015192" w:rsidR="001A06AE" w:rsidRDefault="00B371B0" w:rsidP="00875740">
      <w:pPr>
        <w:numPr>
          <w:ilvl w:val="1"/>
          <w:numId w:val="8"/>
        </w:numPr>
        <w:tabs>
          <w:tab w:val="left" w:pos="1530"/>
        </w:tabs>
        <w:ind w:left="1800" w:hanging="360"/>
      </w:pPr>
      <w:r>
        <w:lastRenderedPageBreak/>
        <w:t>review all information presented in the convention binder for subsequent voting</w:t>
      </w:r>
      <w:r w:rsidR="00875740">
        <w:t xml:space="preserve"> </w:t>
      </w:r>
      <w:r>
        <w:t>activity;</w:t>
      </w:r>
    </w:p>
    <w:p w14:paraId="5AA4E153" w14:textId="77777777" w:rsidR="001A06AE" w:rsidRDefault="00B371B0">
      <w:pPr>
        <w:numPr>
          <w:ilvl w:val="1"/>
          <w:numId w:val="8"/>
        </w:numPr>
        <w:tabs>
          <w:tab w:val="left" w:pos="1530"/>
        </w:tabs>
        <w:ind w:left="1800" w:hanging="360"/>
      </w:pPr>
      <w:r>
        <w:t>report to the Health Policy and Advocacy Director</w:t>
      </w:r>
    </w:p>
    <w:p w14:paraId="0265226B" w14:textId="77777777" w:rsidR="001A06AE" w:rsidRDefault="00B371B0">
      <w:pPr>
        <w:numPr>
          <w:ilvl w:val="1"/>
          <w:numId w:val="8"/>
        </w:numPr>
        <w:tabs>
          <w:tab w:val="left" w:pos="1530"/>
        </w:tabs>
        <w:ind w:left="1800" w:hanging="360"/>
      </w:pPr>
      <w:r>
        <w:t>be aware that duties of the delegates supersede all other convention activities; and,</w:t>
      </w:r>
    </w:p>
    <w:p w14:paraId="7CE6209C" w14:textId="77777777" w:rsidR="001A06AE" w:rsidRDefault="00B371B0">
      <w:pPr>
        <w:numPr>
          <w:ilvl w:val="1"/>
          <w:numId w:val="8"/>
        </w:numPr>
        <w:tabs>
          <w:tab w:val="left" w:pos="1530"/>
        </w:tabs>
        <w:ind w:left="1800" w:hanging="360"/>
      </w:pPr>
      <w:r>
        <w:t xml:space="preserve">at the discretion of the board, disciplinary action may be imposed if a delegate is found to be neglecting duties. </w:t>
      </w:r>
    </w:p>
    <w:p w14:paraId="237DF44A" w14:textId="77777777" w:rsidR="001A06AE" w:rsidRDefault="00B371B0">
      <w:r>
        <w:rPr>
          <w:b/>
        </w:rPr>
        <w:t xml:space="preserve">SECTION 9. </w:t>
      </w:r>
    </w:p>
    <w:p w14:paraId="32118FC7" w14:textId="77777777" w:rsidR="001A06AE" w:rsidRDefault="001A06AE"/>
    <w:p w14:paraId="66C5976A" w14:textId="77777777" w:rsidR="001A06AE" w:rsidRDefault="00B371B0">
      <w:pPr>
        <w:numPr>
          <w:ilvl w:val="0"/>
          <w:numId w:val="10"/>
        </w:numPr>
        <w:ind w:hanging="720"/>
      </w:pPr>
      <w:r>
        <w:t xml:space="preserve">Monitors volunteer their time to support the activities of the convention. </w:t>
      </w:r>
    </w:p>
    <w:p w14:paraId="454E9A58" w14:textId="77777777" w:rsidR="001A06AE" w:rsidRDefault="00B371B0">
      <w:pPr>
        <w:numPr>
          <w:ilvl w:val="0"/>
          <w:numId w:val="10"/>
        </w:numPr>
        <w:ind w:hanging="720"/>
      </w:pPr>
      <w:r>
        <w:t>Duties of monitors:</w:t>
      </w:r>
    </w:p>
    <w:p w14:paraId="7383FDD4" w14:textId="77777777" w:rsidR="001A06AE" w:rsidRDefault="00B371B0">
      <w:pPr>
        <w:numPr>
          <w:ilvl w:val="1"/>
          <w:numId w:val="10"/>
        </w:numPr>
        <w:ind w:left="1800" w:hanging="360"/>
      </w:pPr>
      <w:r>
        <w:t>be available for the entire convention;</w:t>
      </w:r>
    </w:p>
    <w:p w14:paraId="29ADA262" w14:textId="77777777" w:rsidR="001A06AE" w:rsidRDefault="00B371B0">
      <w:pPr>
        <w:numPr>
          <w:ilvl w:val="1"/>
          <w:numId w:val="10"/>
        </w:numPr>
        <w:ind w:left="1800" w:hanging="360"/>
      </w:pPr>
      <w:r>
        <w:t>assigned activities as needed by board members;</w:t>
      </w:r>
    </w:p>
    <w:p w14:paraId="053B4087" w14:textId="77777777" w:rsidR="001A06AE" w:rsidRDefault="00B371B0">
      <w:pPr>
        <w:numPr>
          <w:ilvl w:val="1"/>
          <w:numId w:val="10"/>
        </w:numPr>
        <w:ind w:left="1800" w:hanging="360"/>
      </w:pPr>
      <w:r>
        <w:t>understand that the time commitment will vary according to need;</w:t>
      </w:r>
    </w:p>
    <w:p w14:paraId="4D2733FD" w14:textId="7974C90E" w:rsidR="001A06AE" w:rsidRDefault="00B371B0">
      <w:pPr>
        <w:numPr>
          <w:ilvl w:val="1"/>
          <w:numId w:val="10"/>
        </w:numPr>
        <w:ind w:left="1800" w:hanging="360"/>
      </w:pPr>
      <w:r>
        <w:t xml:space="preserve">report to the </w:t>
      </w:r>
      <w:ins w:id="423" w:author="Naykis Arias" w:date="2019-01-12T13:12:00Z">
        <w:r>
          <w:t>M</w:t>
        </w:r>
      </w:ins>
      <w:del w:id="424" w:author="Naykis Arias" w:date="2019-01-12T13:12:00Z">
        <w:r>
          <w:delText>m</w:delText>
        </w:r>
      </w:del>
      <w:r>
        <w:t>embership/</w:t>
      </w:r>
      <w:ins w:id="425" w:author="Naykis Arias" w:date="2019-01-12T13:12:00Z">
        <w:r>
          <w:t>N</w:t>
        </w:r>
      </w:ins>
      <w:del w:id="426" w:author="Naykis Arias" w:date="2019-01-12T13:12:00Z">
        <w:r>
          <w:delText>n</w:delText>
        </w:r>
      </w:del>
      <w:r>
        <w:t xml:space="preserve">ominations </w:t>
      </w:r>
      <w:ins w:id="427" w:author="Naykis Arias" w:date="2019-01-12T13:12:00Z">
        <w:r>
          <w:t>D</w:t>
        </w:r>
      </w:ins>
      <w:del w:id="428" w:author="Naykis Arias" w:date="2019-01-12T13:12:00Z">
        <w:r>
          <w:delText>d</w:delText>
        </w:r>
      </w:del>
      <w:r>
        <w:t xml:space="preserve">irector; </w:t>
      </w:r>
      <w:r w:rsidR="00136CB0" w:rsidRPr="00B90073">
        <w:rPr>
          <w:highlight w:val="yellow"/>
        </w:rPr>
        <w:t>(rationale:</w:t>
      </w:r>
      <w:r w:rsidR="00136CB0">
        <w:rPr>
          <w:highlight w:val="yellow"/>
        </w:rPr>
        <w:t xml:space="preserve"> capitalization, official title</w:t>
      </w:r>
      <w:r w:rsidR="00136CB0" w:rsidRPr="00B90073">
        <w:rPr>
          <w:rFonts w:eastAsia="Arial"/>
          <w:color w:val="000000"/>
          <w:highlight w:val="yellow"/>
        </w:rPr>
        <w:t>)</w:t>
      </w:r>
    </w:p>
    <w:p w14:paraId="74024C8B" w14:textId="77777777" w:rsidR="001A06AE" w:rsidRDefault="00B371B0">
      <w:pPr>
        <w:numPr>
          <w:ilvl w:val="1"/>
          <w:numId w:val="10"/>
        </w:numPr>
        <w:ind w:left="1800" w:hanging="360"/>
      </w:pPr>
      <w:r>
        <w:t>be aware that duties will supersede all other convention activities;</w:t>
      </w:r>
    </w:p>
    <w:p w14:paraId="173F7652" w14:textId="77777777" w:rsidR="001A06AE" w:rsidRDefault="00B371B0">
      <w:pPr>
        <w:numPr>
          <w:ilvl w:val="1"/>
          <w:numId w:val="10"/>
        </w:numPr>
        <w:ind w:left="1800" w:hanging="360"/>
      </w:pPr>
      <w:r>
        <w:t>at the discretion of the board, disciplinary action may be imposed if a monitor is found to be neglecting duties.</w:t>
      </w:r>
    </w:p>
    <w:p w14:paraId="78AAEB25" w14:textId="77777777" w:rsidR="001A06AE" w:rsidRDefault="001A06AE">
      <w:pPr>
        <w:ind w:left="1800"/>
      </w:pPr>
    </w:p>
    <w:p w14:paraId="500BF5F5" w14:textId="77777777" w:rsidR="001A06AE" w:rsidRDefault="00B371B0">
      <w:pPr>
        <w:tabs>
          <w:tab w:val="left" w:pos="2430"/>
        </w:tabs>
      </w:pPr>
      <w:r>
        <w:rPr>
          <w:b/>
        </w:rPr>
        <w:t xml:space="preserve">SECTION 10. </w:t>
      </w:r>
    </w:p>
    <w:p w14:paraId="75E79A3B" w14:textId="77777777" w:rsidR="001A06AE" w:rsidRDefault="001A06AE"/>
    <w:p w14:paraId="5114CEA8" w14:textId="77777777" w:rsidR="001A06AE" w:rsidRDefault="00B371B0">
      <w:pPr>
        <w:numPr>
          <w:ilvl w:val="0"/>
          <w:numId w:val="37"/>
        </w:numPr>
        <w:tabs>
          <w:tab w:val="left" w:pos="1080"/>
        </w:tabs>
        <w:ind w:hanging="720"/>
      </w:pPr>
      <w:r>
        <w:t xml:space="preserve">Any officer or director who accumulates two unexcused absences from monthly board meetings will be served with a written warning from the President of NJNS.  In the case of the president having two unexcused absences, a written warning will be forwarded to the President by the First Vice President and consultant. </w:t>
      </w:r>
    </w:p>
    <w:p w14:paraId="2648DB60" w14:textId="77777777" w:rsidR="001A06AE" w:rsidRDefault="00B371B0">
      <w:pPr>
        <w:numPr>
          <w:ilvl w:val="1"/>
          <w:numId w:val="37"/>
        </w:numPr>
        <w:ind w:left="1800" w:hanging="384"/>
      </w:pPr>
      <w:r>
        <w:t>At the discretion of the President and consultants, any officer or director with three unexcused absences will result in immediate termination of board membership.</w:t>
      </w:r>
    </w:p>
    <w:p w14:paraId="5414AB45" w14:textId="77777777" w:rsidR="001A06AE" w:rsidRDefault="00B371B0">
      <w:pPr>
        <w:numPr>
          <w:ilvl w:val="0"/>
          <w:numId w:val="37"/>
        </w:numPr>
        <w:ind w:left="1260" w:hanging="900"/>
      </w:pPr>
      <w:r>
        <w:t xml:space="preserve">Board members who are considered </w:t>
      </w:r>
      <w:r>
        <w:rPr>
          <w:b/>
        </w:rPr>
        <w:t>non-contributing</w:t>
      </w:r>
      <w:r>
        <w:t xml:space="preserve"> will be removed from the board by a vote of one-half plus one of the remaining board members.</w:t>
      </w:r>
    </w:p>
    <w:p w14:paraId="37FB5527" w14:textId="77777777" w:rsidR="001A06AE" w:rsidRDefault="00B371B0">
      <w:pPr>
        <w:numPr>
          <w:ilvl w:val="0"/>
          <w:numId w:val="37"/>
        </w:numPr>
        <w:ind w:left="1260" w:hanging="900"/>
      </w:pPr>
      <w:r>
        <w:t xml:space="preserve">Two occurrences of coming late or leaving early in excess of a half hour is equal to one </w:t>
      </w:r>
      <w:r>
        <w:rPr>
          <w:b/>
        </w:rPr>
        <w:t>unexcused</w:t>
      </w:r>
      <w:r>
        <w:t xml:space="preserve"> absence. </w:t>
      </w:r>
    </w:p>
    <w:p w14:paraId="3FFE7FE7" w14:textId="77777777" w:rsidR="001A06AE" w:rsidRDefault="001A06AE">
      <w:pPr>
        <w:ind w:left="360"/>
      </w:pPr>
    </w:p>
    <w:p w14:paraId="217D8661" w14:textId="77777777" w:rsidR="001A06AE" w:rsidRDefault="00B371B0">
      <w:pPr>
        <w:ind w:left="1260"/>
      </w:pPr>
      <w:r>
        <w:t>(see definition of non-contributing, excused, and unexcused absences in Policy Book)</w:t>
      </w:r>
    </w:p>
    <w:p w14:paraId="6798F953" w14:textId="77777777" w:rsidR="001A06AE" w:rsidRDefault="001A06AE">
      <w:pPr>
        <w:spacing w:after="200" w:line="276" w:lineRule="auto"/>
        <w:jc w:val="center"/>
        <w:rPr>
          <w:b/>
          <w:sz w:val="28"/>
          <w:szCs w:val="28"/>
        </w:rPr>
      </w:pPr>
    </w:p>
    <w:p w14:paraId="765C70FB" w14:textId="77777777" w:rsidR="00C24CEE" w:rsidRDefault="00B371B0" w:rsidP="00681157">
      <w:pPr>
        <w:pStyle w:val="Heading7"/>
        <w:spacing w:line="240" w:lineRule="auto"/>
      </w:pPr>
      <w:r>
        <w:t>Article VII</w:t>
      </w:r>
      <w:del w:id="429" w:author="Naykis Arias" w:date="2019-01-12T13:12:00Z">
        <w:r>
          <w:delText>I</w:delText>
        </w:r>
      </w:del>
    </w:p>
    <w:p w14:paraId="5F7EE0B6" w14:textId="211B364C" w:rsidR="001A06AE" w:rsidRDefault="00B371B0" w:rsidP="00681157">
      <w:pPr>
        <w:pStyle w:val="Heading7"/>
        <w:spacing w:line="240" w:lineRule="auto"/>
      </w:pPr>
      <w:r>
        <w:t>The Board</w:t>
      </w:r>
    </w:p>
    <w:p w14:paraId="2BFED29C" w14:textId="4466B31C" w:rsidR="00C24CEE" w:rsidRDefault="00C24CEE" w:rsidP="00D402D9">
      <w:pPr>
        <w:jc w:val="center"/>
      </w:pPr>
      <w:r w:rsidRPr="00B90073">
        <w:rPr>
          <w:highlight w:val="yellow"/>
        </w:rPr>
        <w:t>(rationale:</w:t>
      </w:r>
      <w:r>
        <w:rPr>
          <w:highlight w:val="yellow"/>
        </w:rPr>
        <w:t xml:space="preserve"> </w:t>
      </w:r>
      <w:r>
        <w:rPr>
          <w:rFonts w:eastAsia="Arial"/>
          <w:color w:val="000000"/>
          <w:highlight w:val="yellow"/>
        </w:rPr>
        <w:t>consistency</w:t>
      </w:r>
      <w:r w:rsidRPr="00B90073">
        <w:rPr>
          <w:rFonts w:eastAsia="Arial"/>
          <w:color w:val="000000"/>
          <w:highlight w:val="yellow"/>
        </w:rPr>
        <w:t>)</w:t>
      </w:r>
    </w:p>
    <w:p w14:paraId="217F9C0E" w14:textId="77777777" w:rsidR="001A06AE" w:rsidRDefault="001A06AE" w:rsidP="00D402D9"/>
    <w:p w14:paraId="37929B2E" w14:textId="77777777" w:rsidR="001A06AE" w:rsidRDefault="00B371B0">
      <w:r>
        <w:rPr>
          <w:b/>
        </w:rPr>
        <w:t>SECTION 1</w:t>
      </w:r>
      <w:r>
        <w:t>.</w:t>
      </w:r>
    </w:p>
    <w:p w14:paraId="0E58023D" w14:textId="77777777" w:rsidR="001A06AE" w:rsidRDefault="001A06AE"/>
    <w:p w14:paraId="615A9F6C" w14:textId="77777777" w:rsidR="001A06AE" w:rsidRDefault="00B371B0">
      <w:r>
        <w:lastRenderedPageBreak/>
        <w:t>The officers and directors of this association as stated in Article V, Section 1, shall constitute the board.</w:t>
      </w:r>
    </w:p>
    <w:p w14:paraId="6CA2D417" w14:textId="77777777" w:rsidR="001A06AE" w:rsidRDefault="001A06AE"/>
    <w:p w14:paraId="3DAF58BD" w14:textId="77777777" w:rsidR="001A06AE" w:rsidRDefault="00B371B0">
      <w:r>
        <w:rPr>
          <w:b/>
        </w:rPr>
        <w:t xml:space="preserve">SECTION 2. </w:t>
      </w:r>
    </w:p>
    <w:p w14:paraId="0AEC112C" w14:textId="77777777" w:rsidR="001A06AE" w:rsidRDefault="001A06AE"/>
    <w:p w14:paraId="1D5B758A" w14:textId="77777777" w:rsidR="001A06AE" w:rsidRDefault="00B371B0">
      <w:r>
        <w:t>The presence of one-half plus one of the elected board members and one consultant shall constitute a quorum of a board meeting.</w:t>
      </w:r>
    </w:p>
    <w:p w14:paraId="58B8FD95" w14:textId="77777777" w:rsidR="001A06AE" w:rsidRDefault="001A06AE"/>
    <w:p w14:paraId="4BE51DC9" w14:textId="77777777" w:rsidR="001A06AE" w:rsidRDefault="00B371B0">
      <w:r>
        <w:rPr>
          <w:b/>
        </w:rPr>
        <w:t>SECTION 3.</w:t>
      </w:r>
    </w:p>
    <w:p w14:paraId="2FB48E00" w14:textId="77777777" w:rsidR="001A06AE" w:rsidRDefault="001A06AE"/>
    <w:p w14:paraId="3CB851A5" w14:textId="77777777" w:rsidR="001A06AE" w:rsidRDefault="00B371B0">
      <w:r>
        <w:t>In the interval between meetings of the board, the President of the association may refer and submit, by mail, or current electronic technological means, to the members of the board, definite questions relating to the affairs of the association which, in the opinion of the President, require immediate action.</w:t>
      </w:r>
    </w:p>
    <w:p w14:paraId="0620F0E6" w14:textId="77777777" w:rsidR="001A06AE" w:rsidRDefault="001A06AE"/>
    <w:p w14:paraId="38C665BF" w14:textId="77777777" w:rsidR="001A06AE" w:rsidRDefault="00B371B0">
      <w:r>
        <w:rPr>
          <w:b/>
        </w:rPr>
        <w:t>SECTION 4.</w:t>
      </w:r>
    </w:p>
    <w:p w14:paraId="2E3A2116" w14:textId="77777777" w:rsidR="001A06AE" w:rsidRDefault="001A06AE"/>
    <w:p w14:paraId="07141486" w14:textId="77777777" w:rsidR="001A06AE" w:rsidRDefault="00B371B0">
      <w:pPr>
        <w:numPr>
          <w:ilvl w:val="0"/>
          <w:numId w:val="41"/>
        </w:numPr>
        <w:ind w:left="1260" w:hanging="720"/>
      </w:pPr>
      <w:r>
        <w:t>All newly elected officers and directors are expected to attend all monthly meetings following elections.</w:t>
      </w:r>
    </w:p>
    <w:p w14:paraId="28640FC1" w14:textId="77777777" w:rsidR="001A06AE" w:rsidRDefault="00B371B0">
      <w:pPr>
        <w:numPr>
          <w:ilvl w:val="0"/>
          <w:numId w:val="41"/>
        </w:numPr>
        <w:ind w:left="1260" w:hanging="720"/>
      </w:pPr>
      <w:r>
        <w:t>During the transition meeting, a written description of each board position should be read by each board member-elect. The elected board members must sign the written statement, along with the President-elect, to ensure an adequate understanding and acceptance of the duties that are to be expected of them.</w:t>
      </w:r>
    </w:p>
    <w:p w14:paraId="21BD25FF" w14:textId="77777777" w:rsidR="001A06AE" w:rsidRDefault="001A06AE"/>
    <w:p w14:paraId="70677B07" w14:textId="77777777" w:rsidR="001A06AE" w:rsidRDefault="00B371B0">
      <w:r>
        <w:rPr>
          <w:b/>
        </w:rPr>
        <w:t>SECTION 5.</w:t>
      </w:r>
    </w:p>
    <w:p w14:paraId="4CE7C21D" w14:textId="77777777" w:rsidR="001A06AE" w:rsidRDefault="001A06AE"/>
    <w:p w14:paraId="720EB510" w14:textId="028E67F2" w:rsidR="001A06AE" w:rsidRDefault="00B371B0">
      <w:r>
        <w:t xml:space="preserve">In the event an emergency matter occurs between meetings, the board shall be able to conduct decision-making by </w:t>
      </w:r>
      <w:del w:id="430" w:author="Naykis Arias" w:date="2019-01-12T13:12:00Z">
        <w:r>
          <w:delText>conducting</w:delText>
        </w:r>
        <w:r>
          <w:rPr>
            <w:b/>
            <w:color w:val="FF0000"/>
          </w:rPr>
          <w:delText xml:space="preserve"> </w:delText>
        </w:r>
        <w:r>
          <w:delText>board vote</w:delText>
        </w:r>
      </w:del>
      <w:r>
        <w:t xml:space="preserve"> using all available current means of telecommunications. The President may exercise an executive decision and notify the board of that decision within a reasonable time.</w:t>
      </w:r>
      <w:r w:rsidR="00681157">
        <w:t xml:space="preserve"> </w:t>
      </w:r>
      <w:r w:rsidR="00681157" w:rsidRPr="00681157">
        <w:rPr>
          <w:highlight w:val="yellow"/>
        </w:rPr>
        <w:t xml:space="preserve">(rationale: </w:t>
      </w:r>
      <w:r w:rsidR="00681157">
        <w:rPr>
          <w:highlight w:val="yellow"/>
        </w:rPr>
        <w:t xml:space="preserve">repetitive, all </w:t>
      </w:r>
      <w:r w:rsidR="00681157" w:rsidRPr="00681157">
        <w:rPr>
          <w:highlight w:val="yellow"/>
        </w:rPr>
        <w:t>board decisions are made by vote)</w:t>
      </w:r>
    </w:p>
    <w:p w14:paraId="2C24BFB8" w14:textId="77777777" w:rsidR="001A06AE" w:rsidRDefault="001A06AE">
      <w:pPr>
        <w:rPr>
          <w:b/>
        </w:rPr>
      </w:pPr>
    </w:p>
    <w:p w14:paraId="18DBB0BD" w14:textId="77777777" w:rsidR="001A06AE" w:rsidRDefault="00B371B0">
      <w:r>
        <w:rPr>
          <w:b/>
        </w:rPr>
        <w:t>SECTION 6.</w:t>
      </w:r>
    </w:p>
    <w:p w14:paraId="3F1813A8" w14:textId="77777777" w:rsidR="001A06AE" w:rsidRDefault="001A06AE"/>
    <w:p w14:paraId="19B6FB6F" w14:textId="77777777" w:rsidR="001A06AE" w:rsidRDefault="00B371B0">
      <w:r>
        <w:t xml:space="preserve">Voting board members may serve only three (3) terms on the board. </w:t>
      </w:r>
    </w:p>
    <w:p w14:paraId="1BD89E47" w14:textId="77777777" w:rsidR="001A06AE" w:rsidRDefault="001A06AE"/>
    <w:p w14:paraId="603CD22C" w14:textId="1D7FE388" w:rsidR="001A06AE" w:rsidRDefault="001A06AE"/>
    <w:p w14:paraId="4E489925" w14:textId="77777777" w:rsidR="00D402D9" w:rsidRDefault="00D402D9"/>
    <w:p w14:paraId="1857CDA9" w14:textId="77777777" w:rsidR="001A06AE" w:rsidRDefault="001A06AE"/>
    <w:p w14:paraId="7B79808B" w14:textId="77777777" w:rsidR="001A06AE" w:rsidRDefault="00B371B0" w:rsidP="00915E45">
      <w:pPr>
        <w:jc w:val="center"/>
      </w:pPr>
      <w:r>
        <w:rPr>
          <w:b/>
          <w:sz w:val="28"/>
          <w:szCs w:val="28"/>
        </w:rPr>
        <w:t xml:space="preserve">Article </w:t>
      </w:r>
      <w:ins w:id="431" w:author="Naykis Arias" w:date="2019-01-12T13:12:00Z">
        <w:r>
          <w:rPr>
            <w:b/>
            <w:sz w:val="28"/>
            <w:szCs w:val="28"/>
          </w:rPr>
          <w:t>VII</w:t>
        </w:r>
      </w:ins>
      <w:r>
        <w:rPr>
          <w:b/>
          <w:sz w:val="28"/>
          <w:szCs w:val="28"/>
        </w:rPr>
        <w:t>I</w:t>
      </w:r>
      <w:del w:id="432" w:author="Naykis Arias" w:date="2019-01-12T13:12:00Z">
        <w:r>
          <w:rPr>
            <w:b/>
            <w:sz w:val="28"/>
            <w:szCs w:val="28"/>
          </w:rPr>
          <w:delText>X</w:delText>
        </w:r>
      </w:del>
    </w:p>
    <w:p w14:paraId="7F453E84" w14:textId="5994AF82" w:rsidR="001A06AE" w:rsidRDefault="00B371B0" w:rsidP="00915E45">
      <w:pPr>
        <w:pStyle w:val="BodyText"/>
      </w:pPr>
      <w:r>
        <w:t>Consultants/Parliamentarian/Advisors/</w:t>
      </w:r>
      <w:ins w:id="433" w:author="Naykis Arias" w:date="2019-01-12T13:12:00Z">
        <w:r>
          <w:t xml:space="preserve">Organizational Manager </w:t>
        </w:r>
      </w:ins>
      <w:del w:id="434" w:author="Naykis Arias" w:date="2019-01-12T13:12:00Z">
        <w:r>
          <w:delText>Administrative Manager</w:delText>
        </w:r>
      </w:del>
    </w:p>
    <w:p w14:paraId="381E0331" w14:textId="5413D577" w:rsidR="00915E45" w:rsidRDefault="00915E45" w:rsidP="00915E45">
      <w:pPr>
        <w:jc w:val="center"/>
      </w:pPr>
      <w:r w:rsidRPr="00B90073">
        <w:rPr>
          <w:highlight w:val="yellow"/>
        </w:rPr>
        <w:t>(rationale:</w:t>
      </w:r>
      <w:r>
        <w:rPr>
          <w:highlight w:val="yellow"/>
        </w:rPr>
        <w:t xml:space="preserve"> </w:t>
      </w:r>
      <w:r>
        <w:rPr>
          <w:rFonts w:eastAsia="Arial"/>
          <w:color w:val="000000"/>
          <w:highlight w:val="yellow"/>
        </w:rPr>
        <w:t>consistency, title change</w:t>
      </w:r>
      <w:r w:rsidR="00861D70" w:rsidRPr="00861D70">
        <w:rPr>
          <w:rFonts w:eastAsia="Arial"/>
          <w:color w:val="000000"/>
          <w:highlight w:val="yellow"/>
        </w:rPr>
        <w:t>)</w:t>
      </w:r>
    </w:p>
    <w:p w14:paraId="1E7C4F0F" w14:textId="77777777" w:rsidR="001A06AE" w:rsidRDefault="001A06AE">
      <w:pPr>
        <w:jc w:val="center"/>
      </w:pPr>
    </w:p>
    <w:p w14:paraId="21F1A4BA" w14:textId="77777777" w:rsidR="001A06AE" w:rsidRDefault="00B371B0">
      <w:r>
        <w:rPr>
          <w:b/>
        </w:rPr>
        <w:t>SECTION 1.</w:t>
      </w:r>
    </w:p>
    <w:p w14:paraId="4E4948D7" w14:textId="77777777" w:rsidR="001A06AE" w:rsidRDefault="001A06AE"/>
    <w:p w14:paraId="6C7C2EB4" w14:textId="77777777" w:rsidR="001A06AE" w:rsidRDefault="00B371B0">
      <w:r>
        <w:lastRenderedPageBreak/>
        <w:t>The consultants shall consist of two members:</w:t>
      </w:r>
    </w:p>
    <w:p w14:paraId="73189DFB" w14:textId="77777777" w:rsidR="001A06AE" w:rsidRDefault="00B371B0">
      <w:pPr>
        <w:numPr>
          <w:ilvl w:val="0"/>
          <w:numId w:val="16"/>
        </w:numPr>
        <w:tabs>
          <w:tab w:val="left" w:pos="1080"/>
          <w:tab w:val="left" w:pos="1170"/>
        </w:tabs>
        <w:ind w:left="1080" w:hanging="720"/>
      </w:pPr>
      <w:bookmarkStart w:id="435" w:name="_30j0zll" w:colFirst="0" w:colLast="0"/>
      <w:bookmarkEnd w:id="435"/>
      <w:r>
        <w:t xml:space="preserve">One shall be appointed by the New Jersey State Nurses Association (NJSNA) and one by the New Jersey League for Nursing (NJLN) to serve for a two-year term with a maximum of four years. These consultants shall be responsible for providing an exchange of ideas and information between members of their respective organizations and NJNS.  </w:t>
      </w:r>
    </w:p>
    <w:p w14:paraId="1271AA49" w14:textId="77777777" w:rsidR="001A06AE" w:rsidRDefault="00B371B0">
      <w:pPr>
        <w:numPr>
          <w:ilvl w:val="1"/>
          <w:numId w:val="21"/>
        </w:numPr>
        <w:ind w:hanging="360"/>
      </w:pPr>
      <w:r>
        <w:t>In the event a concern arises with the appointed consultants, NJNS reserves the right to have a meeting with the appointing organization to resolve the issue.</w:t>
      </w:r>
    </w:p>
    <w:p w14:paraId="2D9E6EFD" w14:textId="77777777" w:rsidR="001A06AE" w:rsidRDefault="00B371B0">
      <w:pPr>
        <w:numPr>
          <w:ilvl w:val="1"/>
          <w:numId w:val="21"/>
        </w:numPr>
        <w:ind w:hanging="360"/>
        <w:rPr>
          <w:ins w:id="436" w:author="Naykis Arias" w:date="2019-01-12T13:46:00Z"/>
        </w:rPr>
      </w:pPr>
      <w:r>
        <w:t xml:space="preserve">The terms of the consultants shall be staggered as follows: NJLN consultant’s term expires in even-numbered years; NJSNA consultant’s term expires in odd-numbered years. </w:t>
      </w:r>
      <w:r>
        <w:rPr>
          <w:b/>
        </w:rPr>
        <w:t>Terms may be extended as needed.</w:t>
      </w:r>
    </w:p>
    <w:p w14:paraId="3214A9CA" w14:textId="5DAC38AD" w:rsidR="001A06AE" w:rsidRDefault="00B371B0">
      <w:pPr>
        <w:numPr>
          <w:ilvl w:val="1"/>
          <w:numId w:val="21"/>
        </w:numPr>
        <w:ind w:hanging="360"/>
      </w:pPr>
      <w:ins w:id="437" w:author="Naykis Arias" w:date="2019-01-12T13:46:00Z">
        <w:r w:rsidRPr="00D402D9">
          <w:t xml:space="preserve"> Consultant duties should be equally distributed among both consultants.</w:t>
        </w:r>
      </w:ins>
      <w:r w:rsidR="00EA2818" w:rsidRPr="00EA2818">
        <w:rPr>
          <w:highlight w:val="yellow"/>
        </w:rPr>
        <w:t xml:space="preserve"> </w:t>
      </w:r>
      <w:r w:rsidR="00EA2818" w:rsidRPr="00C423ED">
        <w:rPr>
          <w:highlight w:val="yellow"/>
        </w:rPr>
        <w:t xml:space="preserve">(rationale: </w:t>
      </w:r>
      <w:r w:rsidR="00EA2818">
        <w:rPr>
          <w:highlight w:val="yellow"/>
        </w:rPr>
        <w:t>clarification</w:t>
      </w:r>
      <w:r w:rsidR="00EA2818" w:rsidRPr="00C423ED">
        <w:rPr>
          <w:highlight w:val="yellow"/>
        </w:rPr>
        <w:t>)</w:t>
      </w:r>
      <w:r w:rsidR="00EA2818">
        <w:rPr>
          <w:b/>
        </w:rPr>
        <w:t xml:space="preserve"> </w:t>
      </w:r>
    </w:p>
    <w:p w14:paraId="5DC287F7" w14:textId="77777777" w:rsidR="001A06AE" w:rsidRDefault="00B371B0">
      <w:pPr>
        <w:ind w:left="1080" w:hanging="720"/>
      </w:pPr>
      <w:r>
        <w:t>B.</w:t>
      </w:r>
      <w:r>
        <w:tab/>
        <w:t>The board may appoint an individual to serve as Parliamentarian at any and all meetings as needed.</w:t>
      </w:r>
    </w:p>
    <w:p w14:paraId="0AE709EB" w14:textId="3D305030" w:rsidR="001A06AE" w:rsidRDefault="00B371B0">
      <w:pPr>
        <w:numPr>
          <w:ilvl w:val="2"/>
          <w:numId w:val="14"/>
        </w:numPr>
        <w:ind w:left="1800" w:hanging="360"/>
      </w:pPr>
      <w:del w:id="438" w:author="Naykis Arias" w:date="2019-01-12T13:46:00Z">
        <w:r>
          <w:delText>The Parliamentarian shall serve on the Bylaws and Scholarship Committees</w:delText>
        </w:r>
      </w:del>
      <w:r>
        <w:t>.</w:t>
      </w:r>
      <w:r w:rsidR="00EA2818" w:rsidRPr="00EA2818">
        <w:rPr>
          <w:highlight w:val="yellow"/>
        </w:rPr>
        <w:t xml:space="preserve"> </w:t>
      </w:r>
      <w:r w:rsidR="00EA2818" w:rsidRPr="00C423ED">
        <w:rPr>
          <w:highlight w:val="yellow"/>
        </w:rPr>
        <w:t xml:space="preserve">(rationale: </w:t>
      </w:r>
      <w:r w:rsidR="00EA2818">
        <w:rPr>
          <w:highlight w:val="yellow"/>
        </w:rPr>
        <w:t>NSNA compliance</w:t>
      </w:r>
      <w:r w:rsidR="00EA2818" w:rsidRPr="00C423ED">
        <w:rPr>
          <w:highlight w:val="yellow"/>
        </w:rPr>
        <w:t>)</w:t>
      </w:r>
      <w:r w:rsidR="00861D70">
        <w:t xml:space="preserve"> </w:t>
      </w:r>
    </w:p>
    <w:p w14:paraId="5C742129" w14:textId="77777777" w:rsidR="001A06AE" w:rsidRDefault="00B371B0">
      <w:pPr>
        <w:numPr>
          <w:ilvl w:val="2"/>
          <w:numId w:val="14"/>
        </w:numPr>
        <w:ind w:left="1800" w:hanging="360"/>
      </w:pPr>
      <w:r>
        <w:t>In the event that a parliamentarian is unavailable, one of the appointed consultants may serve as the Parliamentarian as long as the other consultant is available to the board. Parliamentarian attendance is optional except at the annual convention.</w:t>
      </w:r>
    </w:p>
    <w:p w14:paraId="6E2902D9" w14:textId="0466A8DC" w:rsidR="001A06AE" w:rsidRDefault="00B371B0" w:rsidP="0062622B">
      <w:pPr>
        <w:ind w:left="1080" w:hanging="720"/>
      </w:pPr>
      <w:r>
        <w:t>C.</w:t>
      </w:r>
      <w:r>
        <w:tab/>
        <w:t>The Organizational Manager:</w:t>
      </w:r>
    </w:p>
    <w:p w14:paraId="4E71B8CF" w14:textId="77777777" w:rsidR="0062622B" w:rsidRDefault="00B371B0" w:rsidP="0062622B">
      <w:pPr>
        <w:pStyle w:val="ListParagraph"/>
        <w:numPr>
          <w:ilvl w:val="0"/>
          <w:numId w:val="43"/>
        </w:numPr>
        <w:ind w:left="1800"/>
      </w:pPr>
      <w:r>
        <w:t>reviews all accounts payable</w:t>
      </w:r>
      <w:ins w:id="439" w:author="Naykis Arias" w:date="2019-01-30T14:32:00Z">
        <w:r w:rsidR="0062622B">
          <w:t>;</w:t>
        </w:r>
      </w:ins>
      <w:del w:id="440" w:author="Naykis Arias" w:date="2019-01-30T14:32:00Z">
        <w:r w:rsidDel="0062622B">
          <w:delText>.</w:delText>
        </w:r>
      </w:del>
    </w:p>
    <w:p w14:paraId="4BE421C4" w14:textId="77777777" w:rsidR="00C423ED" w:rsidRDefault="00B371B0" w:rsidP="00C423ED">
      <w:pPr>
        <w:pStyle w:val="ListParagraph"/>
        <w:numPr>
          <w:ilvl w:val="0"/>
          <w:numId w:val="43"/>
        </w:numPr>
        <w:ind w:left="1800"/>
      </w:pPr>
      <w:r>
        <w:t>handles deposits, coordinates with the accountant, transfers, logistics of convention, opens and closes accounts, manages financial accounts and</w:t>
      </w:r>
      <w:r w:rsidR="00C423ED">
        <w:t xml:space="preserve"> </w:t>
      </w:r>
      <w:r>
        <w:t>corporation status</w:t>
      </w:r>
      <w:ins w:id="441" w:author="Naykis Arias" w:date="2019-01-30T14:31:00Z">
        <w:r w:rsidR="00586205">
          <w:t>;</w:t>
        </w:r>
      </w:ins>
      <w:del w:id="442" w:author="Naykis Arias" w:date="2019-01-30T14:31:00Z">
        <w:r w:rsidDel="00586205">
          <w:delText>.</w:delText>
        </w:r>
      </w:del>
    </w:p>
    <w:p w14:paraId="176E9549" w14:textId="77777777" w:rsidR="00C423ED" w:rsidRDefault="00FE2FCB" w:rsidP="00C423ED">
      <w:pPr>
        <w:pStyle w:val="ListParagraph"/>
        <w:numPr>
          <w:ilvl w:val="0"/>
          <w:numId w:val="43"/>
        </w:numPr>
        <w:ind w:left="1800"/>
      </w:pPr>
      <w:ins w:id="443" w:author="Naykis Arias" w:date="2019-01-30T14:18:00Z">
        <w:r>
          <w:t>m</w:t>
        </w:r>
      </w:ins>
      <w:ins w:id="444" w:author="Naykis Arias" w:date="2019-01-12T13:54:00Z">
        <w:r w:rsidR="00B371B0">
          <w:t xml:space="preserve">aintains </w:t>
        </w:r>
      </w:ins>
      <w:del w:id="445" w:author="Naykis Arias" w:date="2019-01-12T13:54:00Z">
        <w:r w:rsidR="00B371B0">
          <w:delText>manages</w:delText>
        </w:r>
      </w:del>
      <w:r w:rsidR="00B371B0">
        <w:t xml:space="preserve"> the storage unit</w:t>
      </w:r>
      <w:del w:id="446" w:author="Naykis Arias" w:date="2019-01-30T14:31:00Z">
        <w:r w:rsidR="00B371B0" w:rsidDel="00586205">
          <w:delText>.</w:delText>
        </w:r>
      </w:del>
      <w:ins w:id="447" w:author="Naykis Arias" w:date="2019-01-30T14:31:00Z">
        <w:r w:rsidR="00586205">
          <w:t>; and,</w:t>
        </w:r>
      </w:ins>
      <w:r w:rsidR="00586205">
        <w:t xml:space="preserve"> </w:t>
      </w:r>
      <w:r w:rsidR="00586205" w:rsidRPr="00C423ED">
        <w:rPr>
          <w:highlight w:val="yellow"/>
        </w:rPr>
        <w:t>(rationale: clarification of duties, grammar</w:t>
      </w:r>
      <w:r w:rsidR="00C423ED">
        <w:t>)</w:t>
      </w:r>
    </w:p>
    <w:p w14:paraId="2932365E" w14:textId="2EE80E05" w:rsidR="001A06AE" w:rsidRDefault="00B371B0" w:rsidP="00C423ED">
      <w:pPr>
        <w:pStyle w:val="ListParagraph"/>
        <w:numPr>
          <w:ilvl w:val="0"/>
          <w:numId w:val="43"/>
        </w:numPr>
        <w:ind w:left="1800"/>
      </w:pPr>
      <w:ins w:id="448" w:author="Naykis Arias" w:date="2019-01-12T13:12:00Z">
        <w:r>
          <w:t>oversees convention</w:t>
        </w:r>
      </w:ins>
      <w:ins w:id="449" w:author="Naykis Arias" w:date="2019-01-30T14:31:00Z">
        <w:r w:rsidR="00586205">
          <w:t>.</w:t>
        </w:r>
      </w:ins>
      <w:r w:rsidR="009100D3">
        <w:t xml:space="preserve"> </w:t>
      </w:r>
      <w:r w:rsidR="009100D3" w:rsidRPr="00C423ED">
        <w:rPr>
          <w:highlight w:val="yellow"/>
        </w:rPr>
        <w:t>(rationale: added duty)</w:t>
      </w:r>
    </w:p>
    <w:p w14:paraId="2633466E" w14:textId="77777777" w:rsidR="001A06AE" w:rsidRDefault="001A06AE"/>
    <w:p w14:paraId="1821BC9C" w14:textId="77777777" w:rsidR="001A06AE" w:rsidRDefault="00B371B0">
      <w:r>
        <w:rPr>
          <w:b/>
        </w:rPr>
        <w:t>SECTION 2</w:t>
      </w:r>
      <w:r>
        <w:t>.</w:t>
      </w:r>
    </w:p>
    <w:p w14:paraId="614D6D8F" w14:textId="77777777" w:rsidR="001A06AE" w:rsidRDefault="001A06AE"/>
    <w:p w14:paraId="7270EC53" w14:textId="77777777" w:rsidR="001A06AE" w:rsidRDefault="00B371B0">
      <w:r>
        <w:t>The presidential advisors shall consist of two members:</w:t>
      </w:r>
    </w:p>
    <w:p w14:paraId="71272323" w14:textId="77777777" w:rsidR="001A06AE" w:rsidRDefault="00B371B0">
      <w:pPr>
        <w:numPr>
          <w:ilvl w:val="0"/>
          <w:numId w:val="18"/>
        </w:numPr>
        <w:tabs>
          <w:tab w:val="left" w:pos="1080"/>
        </w:tabs>
        <w:ind w:hanging="720"/>
      </w:pPr>
      <w:r>
        <w:t xml:space="preserve">Both shall be appointed by the President to serve a one-year term that coincides with the President’s term. </w:t>
      </w:r>
    </w:p>
    <w:p w14:paraId="057BE0A4" w14:textId="7D21E8A7" w:rsidR="001A06AE" w:rsidRDefault="00B371B0">
      <w:pPr>
        <w:numPr>
          <w:ilvl w:val="0"/>
          <w:numId w:val="18"/>
        </w:numPr>
        <w:tabs>
          <w:tab w:val="left" w:pos="1080"/>
        </w:tabs>
        <w:ind w:hanging="720"/>
      </w:pPr>
      <w:r>
        <w:t>One presidential advisor shall be a</w:t>
      </w:r>
      <w:del w:id="450" w:author="Naykis Arias" w:date="2019-01-12T13:57:00Z">
        <w:r>
          <w:delText xml:space="preserve"> school</w:delText>
        </w:r>
      </w:del>
      <w:r>
        <w:t xml:space="preserve"> faculty member, not necessarily from the president’s school. Responsibilities include attendance at monthly board meetings and acting as a resource person, interpreter, or liaison officer.</w:t>
      </w:r>
      <w:r w:rsidR="009100D3">
        <w:t xml:space="preserve"> </w:t>
      </w:r>
      <w:r w:rsidR="009100D3" w:rsidRPr="00794466">
        <w:rPr>
          <w:highlight w:val="yellow"/>
        </w:rPr>
        <w:t>(rationale: clarification)</w:t>
      </w:r>
    </w:p>
    <w:p w14:paraId="7C65AED8" w14:textId="77777777" w:rsidR="001A06AE" w:rsidRDefault="00B371B0">
      <w:pPr>
        <w:numPr>
          <w:ilvl w:val="0"/>
          <w:numId w:val="18"/>
        </w:numPr>
        <w:tabs>
          <w:tab w:val="left" w:pos="1080"/>
        </w:tabs>
        <w:ind w:hanging="720"/>
      </w:pPr>
      <w:r>
        <w:t>The other presidential advisor shall be any former board member. Responsibilities include optional attendance at monthly board meetings and acting as a resource person for the President.</w:t>
      </w:r>
    </w:p>
    <w:p w14:paraId="63F1884E" w14:textId="77777777" w:rsidR="001A06AE" w:rsidRDefault="001A06AE">
      <w:pPr>
        <w:ind w:left="360"/>
      </w:pPr>
    </w:p>
    <w:p w14:paraId="440711A5" w14:textId="77777777" w:rsidR="001A06AE" w:rsidRDefault="001A06AE">
      <w:pPr>
        <w:ind w:left="360"/>
      </w:pPr>
    </w:p>
    <w:p w14:paraId="5E3CC3B3" w14:textId="77777777" w:rsidR="001A06AE" w:rsidRDefault="00B371B0">
      <w:pPr>
        <w:jc w:val="center"/>
      </w:pPr>
      <w:r>
        <w:rPr>
          <w:b/>
          <w:sz w:val="28"/>
          <w:szCs w:val="28"/>
        </w:rPr>
        <w:t xml:space="preserve">Article </w:t>
      </w:r>
      <w:ins w:id="451" w:author="Naykis Arias" w:date="2019-01-12T13:12:00Z">
        <w:r>
          <w:rPr>
            <w:b/>
            <w:sz w:val="28"/>
            <w:szCs w:val="28"/>
          </w:rPr>
          <w:t>I</w:t>
        </w:r>
      </w:ins>
      <w:r>
        <w:rPr>
          <w:b/>
          <w:sz w:val="28"/>
          <w:szCs w:val="28"/>
        </w:rPr>
        <w:t>X</w:t>
      </w:r>
    </w:p>
    <w:p w14:paraId="5C2CA548" w14:textId="0892CD7D" w:rsidR="001A06AE" w:rsidRDefault="00B371B0">
      <w:pPr>
        <w:jc w:val="center"/>
        <w:rPr>
          <w:b/>
          <w:sz w:val="28"/>
          <w:szCs w:val="28"/>
        </w:rPr>
      </w:pPr>
      <w:r>
        <w:rPr>
          <w:b/>
          <w:sz w:val="28"/>
          <w:szCs w:val="28"/>
        </w:rPr>
        <w:t>Committees</w:t>
      </w:r>
    </w:p>
    <w:p w14:paraId="02E1EF15" w14:textId="0BF8F33B" w:rsidR="00EF4022" w:rsidRDefault="00EF4022">
      <w:pPr>
        <w:jc w:val="center"/>
      </w:pPr>
      <w:r w:rsidRPr="00B90073">
        <w:rPr>
          <w:highlight w:val="yellow"/>
        </w:rPr>
        <w:t xml:space="preserve">(rationale: </w:t>
      </w:r>
      <w:r>
        <w:rPr>
          <w:rFonts w:eastAsia="Arial"/>
          <w:color w:val="000000"/>
          <w:highlight w:val="yellow"/>
        </w:rPr>
        <w:t>consistency</w:t>
      </w:r>
      <w:r w:rsidRPr="00B90073">
        <w:rPr>
          <w:rFonts w:eastAsia="Arial"/>
          <w:color w:val="000000"/>
          <w:highlight w:val="yellow"/>
        </w:rPr>
        <w:t>)</w:t>
      </w:r>
    </w:p>
    <w:p w14:paraId="37CDB3A4" w14:textId="77777777" w:rsidR="001A06AE" w:rsidRDefault="001A06AE"/>
    <w:p w14:paraId="69717769" w14:textId="77777777" w:rsidR="001A06AE" w:rsidRDefault="00B371B0">
      <w:r>
        <w:rPr>
          <w:b/>
        </w:rPr>
        <w:t>SECTION 1.</w:t>
      </w:r>
    </w:p>
    <w:p w14:paraId="40FEF95F" w14:textId="77777777" w:rsidR="001A06AE" w:rsidRDefault="001A06AE"/>
    <w:p w14:paraId="10B17F84" w14:textId="77777777" w:rsidR="001A06AE" w:rsidRDefault="00B371B0">
      <w:r>
        <w:t>The board, at its discretion, shall establish ad hoc committees and determine the functions, terms, and membership of these. A quorum for the committee meeting shall consist of a majority of the committee members.</w:t>
      </w:r>
    </w:p>
    <w:p w14:paraId="0475A1CE" w14:textId="77777777" w:rsidR="001A06AE" w:rsidRDefault="001A06AE"/>
    <w:p w14:paraId="2FCD0DD0" w14:textId="77777777" w:rsidR="001A06AE" w:rsidRDefault="00B371B0">
      <w:r>
        <w:rPr>
          <w:b/>
        </w:rPr>
        <w:t>SECTION 2.</w:t>
      </w:r>
    </w:p>
    <w:p w14:paraId="6897C452" w14:textId="77777777" w:rsidR="001A06AE" w:rsidRDefault="001A06AE"/>
    <w:p w14:paraId="21535CE0" w14:textId="77777777" w:rsidR="001A06AE" w:rsidRDefault="00B371B0">
      <w:pPr>
        <w:numPr>
          <w:ilvl w:val="0"/>
          <w:numId w:val="3"/>
        </w:numPr>
        <w:ind w:hanging="720"/>
      </w:pPr>
      <w:r>
        <w:t xml:space="preserve">Bylaws Committee </w:t>
      </w:r>
    </w:p>
    <w:p w14:paraId="161EC41C" w14:textId="77777777" w:rsidR="001A06AE" w:rsidRDefault="00B371B0">
      <w:pPr>
        <w:numPr>
          <w:ilvl w:val="1"/>
          <w:numId w:val="3"/>
        </w:numPr>
        <w:ind w:left="1824" w:hanging="407"/>
      </w:pPr>
      <w:r>
        <w:t>The members of the Bylaws Committee shall be as follows:</w:t>
      </w:r>
    </w:p>
    <w:p w14:paraId="35562BA2" w14:textId="77777777" w:rsidR="001A06AE" w:rsidRDefault="00B371B0">
      <w:pPr>
        <w:numPr>
          <w:ilvl w:val="2"/>
          <w:numId w:val="3"/>
        </w:numPr>
        <w:tabs>
          <w:tab w:val="left" w:pos="2340"/>
        </w:tabs>
        <w:ind w:left="2352" w:hanging="370"/>
      </w:pPr>
      <w:r>
        <w:t>Health Policy and Advocacy Director. If none, then second Vice President;</w:t>
      </w:r>
    </w:p>
    <w:p w14:paraId="45D4A7F0" w14:textId="4E910590" w:rsidR="001A06AE" w:rsidRDefault="00B371B0">
      <w:pPr>
        <w:numPr>
          <w:ilvl w:val="2"/>
          <w:numId w:val="3"/>
        </w:numPr>
        <w:tabs>
          <w:tab w:val="left" w:pos="2340"/>
        </w:tabs>
        <w:ind w:left="2352" w:hanging="370"/>
      </w:pPr>
      <w:ins w:id="452" w:author="Naykis Arias" w:date="2019-01-12T13:58:00Z">
        <w:r>
          <w:t xml:space="preserve">consultant </w:t>
        </w:r>
      </w:ins>
      <w:del w:id="453" w:author="Naykis Arias" w:date="2019-01-12T13:58:00Z">
        <w:r>
          <w:delText>parliamentarian</w:delText>
        </w:r>
      </w:del>
      <w:r>
        <w:t>; and,</w:t>
      </w:r>
      <w:r w:rsidR="009100D3" w:rsidRPr="009100D3">
        <w:rPr>
          <w:highlight w:val="yellow"/>
        </w:rPr>
        <w:t xml:space="preserve"> </w:t>
      </w:r>
      <w:r w:rsidR="009100D3" w:rsidRPr="00794466">
        <w:rPr>
          <w:highlight w:val="yellow"/>
        </w:rPr>
        <w:t>(rationale: clarification)</w:t>
      </w:r>
    </w:p>
    <w:p w14:paraId="0A3B83F9" w14:textId="77777777" w:rsidR="001A06AE" w:rsidRDefault="00B371B0">
      <w:pPr>
        <w:numPr>
          <w:ilvl w:val="2"/>
          <w:numId w:val="3"/>
        </w:numPr>
        <w:ind w:left="2352" w:hanging="370"/>
      </w:pPr>
      <w:r>
        <w:t>others as deemed necessary.</w:t>
      </w:r>
    </w:p>
    <w:p w14:paraId="28429C82" w14:textId="77777777" w:rsidR="001A06AE" w:rsidRDefault="00B371B0">
      <w:pPr>
        <w:numPr>
          <w:ilvl w:val="0"/>
          <w:numId w:val="3"/>
        </w:numPr>
        <w:ind w:hanging="720"/>
      </w:pPr>
      <w:r>
        <w:t>Scholarship Committee</w:t>
      </w:r>
    </w:p>
    <w:p w14:paraId="1E7AF1C8" w14:textId="77777777" w:rsidR="001A06AE" w:rsidRDefault="00B371B0">
      <w:pPr>
        <w:numPr>
          <w:ilvl w:val="1"/>
          <w:numId w:val="3"/>
        </w:numPr>
        <w:ind w:left="1824" w:hanging="407"/>
      </w:pPr>
      <w:r>
        <w:t>The members of the Scholarship Committee shall be as follows:</w:t>
      </w:r>
    </w:p>
    <w:p w14:paraId="6D9A553A" w14:textId="77777777" w:rsidR="001A06AE" w:rsidRDefault="00B371B0">
      <w:pPr>
        <w:numPr>
          <w:ilvl w:val="2"/>
          <w:numId w:val="3"/>
        </w:numPr>
        <w:tabs>
          <w:tab w:val="left" w:pos="2340"/>
        </w:tabs>
        <w:ind w:left="2352" w:hanging="370"/>
      </w:pPr>
      <w:r>
        <w:t>Second Vice President;</w:t>
      </w:r>
    </w:p>
    <w:p w14:paraId="54C48E86" w14:textId="77777777" w:rsidR="001A06AE" w:rsidRDefault="00B371B0">
      <w:pPr>
        <w:numPr>
          <w:ilvl w:val="2"/>
          <w:numId w:val="3"/>
        </w:numPr>
        <w:ind w:left="2352" w:hanging="370"/>
      </w:pPr>
      <w:r>
        <w:t>Secretary;</w:t>
      </w:r>
    </w:p>
    <w:p w14:paraId="139C9FA5" w14:textId="77777777" w:rsidR="001A06AE" w:rsidRDefault="00B371B0">
      <w:pPr>
        <w:numPr>
          <w:ilvl w:val="2"/>
          <w:numId w:val="3"/>
        </w:numPr>
        <w:ind w:left="2352" w:hanging="370"/>
      </w:pPr>
      <w:r>
        <w:t>Treasurer;</w:t>
      </w:r>
    </w:p>
    <w:p w14:paraId="7AA5452B" w14:textId="0CF3E711" w:rsidR="001A06AE" w:rsidRDefault="00B371B0">
      <w:pPr>
        <w:numPr>
          <w:ilvl w:val="2"/>
          <w:numId w:val="3"/>
        </w:numPr>
        <w:tabs>
          <w:tab w:val="left" w:pos="2340"/>
        </w:tabs>
        <w:ind w:left="2352" w:hanging="370"/>
      </w:pPr>
      <w:r>
        <w:t>one (1) consultant and</w:t>
      </w:r>
      <w:del w:id="454" w:author="Naykis Arias" w:date="2019-01-19T14:02:00Z">
        <w:r>
          <w:delText>/or parliamentarian; and</w:delText>
        </w:r>
      </w:del>
      <w:r>
        <w:t>,</w:t>
      </w:r>
      <w:r w:rsidR="009100D3">
        <w:t xml:space="preserve"> </w:t>
      </w:r>
      <w:r w:rsidR="009100D3" w:rsidRPr="00794466">
        <w:rPr>
          <w:highlight w:val="yellow"/>
        </w:rPr>
        <w:t>(rationale: clarification)</w:t>
      </w:r>
    </w:p>
    <w:p w14:paraId="315B86B9" w14:textId="77777777" w:rsidR="001A06AE" w:rsidRDefault="00B371B0">
      <w:pPr>
        <w:numPr>
          <w:ilvl w:val="2"/>
          <w:numId w:val="3"/>
        </w:numPr>
        <w:ind w:left="2352" w:hanging="370"/>
      </w:pPr>
      <w:r>
        <w:t>others as deemed necessary.</w:t>
      </w:r>
    </w:p>
    <w:p w14:paraId="1F4C23AD" w14:textId="77777777" w:rsidR="001A06AE" w:rsidRDefault="00B371B0">
      <w:pPr>
        <w:rPr>
          <w:ins w:id="455" w:author="Naykis Arias" w:date="2019-01-12T13:12:00Z"/>
        </w:rPr>
      </w:pPr>
      <w:ins w:id="456" w:author="Naykis Arias" w:date="2019-01-12T13:12:00Z">
        <w:r>
          <w:t xml:space="preserve">C. </w:t>
        </w:r>
        <w:r>
          <w:tab/>
          <w:t>Convention Monitor Selection Committee</w:t>
        </w:r>
      </w:ins>
    </w:p>
    <w:p w14:paraId="47016DBA" w14:textId="77777777" w:rsidR="001A06AE" w:rsidRDefault="00B371B0">
      <w:pPr>
        <w:numPr>
          <w:ilvl w:val="0"/>
          <w:numId w:val="22"/>
        </w:numPr>
        <w:pBdr>
          <w:top w:val="nil"/>
          <w:left w:val="nil"/>
          <w:bottom w:val="nil"/>
          <w:right w:val="nil"/>
          <w:between w:val="nil"/>
        </w:pBdr>
        <w:rPr>
          <w:ins w:id="457" w:author="Naykis Arias" w:date="2019-01-12T13:12:00Z"/>
          <w:color w:val="000000"/>
        </w:rPr>
      </w:pPr>
      <w:ins w:id="458" w:author="Naykis Arias" w:date="2019-01-12T13:12:00Z">
        <w:r>
          <w:t>Members of the Monitor Selection Committee</w:t>
        </w:r>
      </w:ins>
    </w:p>
    <w:p w14:paraId="1CDB5629" w14:textId="77777777" w:rsidR="001A06AE" w:rsidRDefault="00B371B0">
      <w:pPr>
        <w:numPr>
          <w:ilvl w:val="1"/>
          <w:numId w:val="22"/>
        </w:numPr>
        <w:pBdr>
          <w:top w:val="nil"/>
          <w:left w:val="nil"/>
          <w:bottom w:val="nil"/>
          <w:right w:val="nil"/>
          <w:between w:val="nil"/>
        </w:pBdr>
        <w:rPr>
          <w:ins w:id="459" w:author="Naykis Arias" w:date="2019-01-12T13:12:00Z"/>
          <w:color w:val="000000"/>
        </w:rPr>
      </w:pPr>
      <w:ins w:id="460" w:author="Naykis Arias" w:date="2019-01-12T13:12:00Z">
        <w:r>
          <w:t>President</w:t>
        </w:r>
      </w:ins>
    </w:p>
    <w:p w14:paraId="2585115A" w14:textId="77777777" w:rsidR="001A06AE" w:rsidRDefault="00B371B0">
      <w:pPr>
        <w:numPr>
          <w:ilvl w:val="1"/>
          <w:numId w:val="22"/>
        </w:numPr>
        <w:pBdr>
          <w:top w:val="nil"/>
          <w:left w:val="nil"/>
          <w:bottom w:val="nil"/>
          <w:right w:val="nil"/>
          <w:between w:val="nil"/>
        </w:pBdr>
        <w:rPr>
          <w:ins w:id="461" w:author="Naykis Arias" w:date="2019-01-12T13:12:00Z"/>
          <w:color w:val="000000"/>
        </w:rPr>
      </w:pPr>
      <w:ins w:id="462" w:author="Naykis Arias" w:date="2019-01-12T13:12:00Z">
        <w:r>
          <w:t>Membership and Nomination Director</w:t>
        </w:r>
      </w:ins>
    </w:p>
    <w:p w14:paraId="7CF774D8" w14:textId="77777777" w:rsidR="001A06AE" w:rsidRDefault="00B371B0">
      <w:pPr>
        <w:numPr>
          <w:ilvl w:val="1"/>
          <w:numId w:val="22"/>
        </w:numPr>
        <w:pBdr>
          <w:top w:val="nil"/>
          <w:left w:val="nil"/>
          <w:bottom w:val="nil"/>
          <w:right w:val="nil"/>
          <w:between w:val="nil"/>
        </w:pBdr>
        <w:rPr>
          <w:ins w:id="463" w:author="Naykis Arias" w:date="2019-01-12T13:12:00Z"/>
          <w:color w:val="000000"/>
        </w:rPr>
      </w:pPr>
      <w:ins w:id="464" w:author="Naykis Arias" w:date="2019-01-12T13:12:00Z">
        <w:r>
          <w:t xml:space="preserve">Health Policy and Advocacy Director </w:t>
        </w:r>
      </w:ins>
    </w:p>
    <w:p w14:paraId="3C4A89CA" w14:textId="77777777" w:rsidR="001A06AE" w:rsidRDefault="00B371B0">
      <w:pPr>
        <w:numPr>
          <w:ilvl w:val="1"/>
          <w:numId w:val="22"/>
        </w:numPr>
        <w:pBdr>
          <w:top w:val="nil"/>
          <w:left w:val="nil"/>
          <w:bottom w:val="nil"/>
          <w:right w:val="nil"/>
          <w:between w:val="nil"/>
        </w:pBdr>
        <w:rPr>
          <w:ins w:id="465" w:author="Naykis Arias" w:date="2019-01-12T13:12:00Z"/>
          <w:color w:val="000000"/>
        </w:rPr>
      </w:pPr>
      <w:ins w:id="466" w:author="Naykis Arias" w:date="2019-01-12T13:12:00Z">
        <w:r>
          <w:t>one Consultant and,</w:t>
        </w:r>
      </w:ins>
    </w:p>
    <w:p w14:paraId="1294E606" w14:textId="77777777" w:rsidR="001A06AE" w:rsidRPr="001A06AE" w:rsidRDefault="00B371B0">
      <w:pPr>
        <w:numPr>
          <w:ilvl w:val="1"/>
          <w:numId w:val="22"/>
        </w:numPr>
        <w:rPr>
          <w:rFonts w:ascii="Arial" w:eastAsia="Arial" w:hAnsi="Arial" w:cs="Arial"/>
          <w:color w:val="000000"/>
          <w:sz w:val="22"/>
          <w:szCs w:val="22"/>
          <w:rPrChange w:id="467" w:author="Naykis Arias" w:date="2019-01-12T13:12:00Z">
            <w:rPr/>
          </w:rPrChange>
        </w:rPr>
        <w:pPrChange w:id="468" w:author="Naykis Arias" w:date="2019-01-12T13:12:00Z">
          <w:pPr>
            <w:ind w:left="720"/>
          </w:pPr>
        </w:pPrChange>
      </w:pPr>
      <w:ins w:id="469" w:author="Naykis Arias" w:date="2019-01-12T13:12:00Z">
        <w:r>
          <w:t xml:space="preserve">others as deemed necessary </w:t>
        </w:r>
      </w:ins>
    </w:p>
    <w:p w14:paraId="75492D46" w14:textId="6C63A80A" w:rsidR="001A06AE" w:rsidRDefault="0003353D">
      <w:pPr>
        <w:ind w:left="720"/>
      </w:pPr>
      <w:r w:rsidRPr="000F227F">
        <w:rPr>
          <w:highlight w:val="yellow"/>
        </w:rPr>
        <w:t>(rationale:</w:t>
      </w:r>
      <w:r>
        <w:rPr>
          <w:highlight w:val="yellow"/>
        </w:rPr>
        <w:t xml:space="preserve"> </w:t>
      </w:r>
      <w:r w:rsidR="008B390A">
        <w:rPr>
          <w:highlight w:val="yellow"/>
        </w:rPr>
        <w:t xml:space="preserve">creation of </w:t>
      </w:r>
      <w:r>
        <w:rPr>
          <w:highlight w:val="yellow"/>
        </w:rPr>
        <w:t>ne</w:t>
      </w:r>
      <w:r w:rsidR="008B390A">
        <w:rPr>
          <w:highlight w:val="yellow"/>
        </w:rPr>
        <w:t>w committee for monitor selection)</w:t>
      </w:r>
    </w:p>
    <w:p w14:paraId="135AC002" w14:textId="35E9FAE8" w:rsidR="001A06AE" w:rsidRDefault="001A06AE">
      <w:pPr>
        <w:ind w:left="720"/>
      </w:pPr>
    </w:p>
    <w:p w14:paraId="6C4B5884" w14:textId="218FAFAC" w:rsidR="00D402D9" w:rsidRDefault="00D402D9">
      <w:pPr>
        <w:ind w:left="720"/>
      </w:pPr>
    </w:p>
    <w:p w14:paraId="20532CBB" w14:textId="77777777" w:rsidR="00D402D9" w:rsidRDefault="00D402D9">
      <w:pPr>
        <w:ind w:left="720"/>
      </w:pPr>
    </w:p>
    <w:p w14:paraId="1B84BDA8" w14:textId="77777777" w:rsidR="001A06AE" w:rsidRDefault="00B371B0">
      <w:pPr>
        <w:jc w:val="center"/>
      </w:pPr>
      <w:r>
        <w:rPr>
          <w:b/>
          <w:sz w:val="28"/>
          <w:szCs w:val="28"/>
        </w:rPr>
        <w:t>Article X</w:t>
      </w:r>
      <w:del w:id="470" w:author="Naykis Arias" w:date="2019-01-12T13:12:00Z">
        <w:r>
          <w:rPr>
            <w:b/>
            <w:sz w:val="28"/>
            <w:szCs w:val="28"/>
          </w:rPr>
          <w:delText>I</w:delText>
        </w:r>
      </w:del>
    </w:p>
    <w:p w14:paraId="4E6CA0F6" w14:textId="6897D355" w:rsidR="001A06AE" w:rsidRDefault="00B371B0">
      <w:pPr>
        <w:jc w:val="center"/>
        <w:rPr>
          <w:b/>
          <w:sz w:val="28"/>
          <w:szCs w:val="28"/>
        </w:rPr>
      </w:pPr>
      <w:r>
        <w:rPr>
          <w:b/>
          <w:sz w:val="28"/>
          <w:szCs w:val="28"/>
        </w:rPr>
        <w:t>Fiscal Year</w:t>
      </w:r>
    </w:p>
    <w:p w14:paraId="239346DC" w14:textId="308C29AF" w:rsidR="00EF4022" w:rsidRDefault="00EF4022">
      <w:pPr>
        <w:jc w:val="center"/>
      </w:pPr>
      <w:r w:rsidRPr="00B90073">
        <w:rPr>
          <w:highlight w:val="yellow"/>
        </w:rPr>
        <w:t xml:space="preserve">(rationale: </w:t>
      </w:r>
      <w:r>
        <w:rPr>
          <w:rFonts w:eastAsia="Arial"/>
          <w:color w:val="000000"/>
          <w:highlight w:val="yellow"/>
        </w:rPr>
        <w:t>consistency</w:t>
      </w:r>
      <w:r w:rsidRPr="00B90073">
        <w:rPr>
          <w:rFonts w:eastAsia="Arial"/>
          <w:color w:val="000000"/>
          <w:highlight w:val="yellow"/>
        </w:rPr>
        <w:t>)</w:t>
      </w:r>
    </w:p>
    <w:p w14:paraId="3867C96C" w14:textId="77777777" w:rsidR="001A06AE" w:rsidRDefault="001A06AE"/>
    <w:p w14:paraId="00A6F5BA" w14:textId="77777777" w:rsidR="001A06AE" w:rsidRDefault="00B371B0">
      <w:pPr>
        <w:rPr>
          <w:b/>
        </w:rPr>
      </w:pPr>
      <w:r>
        <w:rPr>
          <w:b/>
          <w:smallCaps/>
        </w:rPr>
        <w:t xml:space="preserve">SECTION </w:t>
      </w:r>
      <w:r>
        <w:rPr>
          <w:b/>
        </w:rPr>
        <w:t xml:space="preserve">1. </w:t>
      </w:r>
    </w:p>
    <w:p w14:paraId="202D8A9B" w14:textId="77777777" w:rsidR="001A06AE" w:rsidRDefault="001A06AE"/>
    <w:p w14:paraId="0E2B3255" w14:textId="77777777" w:rsidR="001A06AE" w:rsidRDefault="00B371B0">
      <w:pPr>
        <w:numPr>
          <w:ilvl w:val="0"/>
          <w:numId w:val="11"/>
        </w:numPr>
        <w:tabs>
          <w:tab w:val="left" w:pos="1080"/>
        </w:tabs>
        <w:ind w:hanging="720"/>
      </w:pPr>
      <w:r>
        <w:t xml:space="preserve">Contracts may be made one (1) year in advance with the approval of the current board and one (1) consultant. </w:t>
      </w:r>
    </w:p>
    <w:p w14:paraId="2A369393" w14:textId="77777777" w:rsidR="001A06AE" w:rsidRDefault="00B371B0">
      <w:pPr>
        <w:numPr>
          <w:ilvl w:val="0"/>
          <w:numId w:val="11"/>
        </w:numPr>
        <w:tabs>
          <w:tab w:val="left" w:pos="1080"/>
        </w:tabs>
        <w:ind w:hanging="720"/>
      </w:pPr>
      <w:r>
        <w:t>All existing contracts shall be evaluated yearly, and may be continued as approved by a 2/3 vote of the board.</w:t>
      </w:r>
    </w:p>
    <w:p w14:paraId="0AC84270" w14:textId="77777777" w:rsidR="001A06AE" w:rsidRDefault="00B371B0">
      <w:pPr>
        <w:numPr>
          <w:ilvl w:val="0"/>
          <w:numId w:val="11"/>
        </w:numPr>
        <w:tabs>
          <w:tab w:val="left" w:pos="1080"/>
        </w:tabs>
        <w:ind w:hanging="720"/>
      </w:pPr>
      <w:r>
        <w:lastRenderedPageBreak/>
        <w:t>New contract proposals shall require a minimum of three (3) bids to be reviewed by the board and the best offer shall be selected.</w:t>
      </w:r>
    </w:p>
    <w:p w14:paraId="3FA97E38" w14:textId="77777777" w:rsidR="001A06AE" w:rsidRDefault="001A06AE"/>
    <w:p w14:paraId="3806CD0F" w14:textId="77777777" w:rsidR="001A06AE" w:rsidRDefault="00B371B0">
      <w:r>
        <w:rPr>
          <w:b/>
          <w:smallCaps/>
        </w:rPr>
        <w:t xml:space="preserve">SECTION </w:t>
      </w:r>
      <w:r>
        <w:rPr>
          <w:b/>
        </w:rPr>
        <w:t xml:space="preserve">2. </w:t>
      </w:r>
    </w:p>
    <w:p w14:paraId="77F59848" w14:textId="77777777" w:rsidR="001A06AE" w:rsidRDefault="001A06AE"/>
    <w:p w14:paraId="23DFE836" w14:textId="77777777" w:rsidR="001A06AE" w:rsidRDefault="00B371B0">
      <w:r>
        <w:t xml:space="preserve">The fiscal year shall end on June 30 and restart on July 1. </w:t>
      </w:r>
    </w:p>
    <w:p w14:paraId="5FDC2260" w14:textId="77777777" w:rsidR="001A06AE" w:rsidRDefault="001A06AE"/>
    <w:p w14:paraId="1B1FB703" w14:textId="77777777" w:rsidR="001A06AE" w:rsidRDefault="00B371B0">
      <w:pPr>
        <w:rPr>
          <w:b/>
        </w:rPr>
      </w:pPr>
      <w:r>
        <w:rPr>
          <w:b/>
        </w:rPr>
        <w:t>SECTION 3.</w:t>
      </w:r>
    </w:p>
    <w:p w14:paraId="2ABCA46A" w14:textId="77777777" w:rsidR="001A06AE" w:rsidRDefault="001A06AE">
      <w:pPr>
        <w:rPr>
          <w:highlight w:val="yellow"/>
        </w:rPr>
      </w:pPr>
    </w:p>
    <w:p w14:paraId="21FC446F" w14:textId="77777777" w:rsidR="001A06AE" w:rsidRDefault="00B371B0">
      <w:r>
        <w:t xml:space="preserve">In the event that the organization dissolves, all assets will be returned to the foundation of NSNA. </w:t>
      </w:r>
    </w:p>
    <w:p w14:paraId="65DA2C91" w14:textId="77777777" w:rsidR="001A06AE" w:rsidRDefault="001A06AE"/>
    <w:p w14:paraId="7DEC9322" w14:textId="77777777" w:rsidR="001A06AE" w:rsidRDefault="001A06AE"/>
    <w:p w14:paraId="77D58518" w14:textId="77777777" w:rsidR="001A06AE" w:rsidRDefault="00B371B0">
      <w:pPr>
        <w:jc w:val="center"/>
      </w:pPr>
      <w:r>
        <w:rPr>
          <w:b/>
          <w:sz w:val="28"/>
          <w:szCs w:val="28"/>
        </w:rPr>
        <w:t>Article XI</w:t>
      </w:r>
      <w:del w:id="471" w:author="Naykis Arias" w:date="2019-01-12T13:12:00Z">
        <w:r>
          <w:rPr>
            <w:b/>
            <w:sz w:val="28"/>
            <w:szCs w:val="28"/>
          </w:rPr>
          <w:delText>I</w:delText>
        </w:r>
      </w:del>
    </w:p>
    <w:p w14:paraId="555FF2C3" w14:textId="0C27F558" w:rsidR="001A06AE" w:rsidRDefault="00B371B0">
      <w:pPr>
        <w:jc w:val="center"/>
        <w:rPr>
          <w:b/>
          <w:sz w:val="28"/>
          <w:szCs w:val="28"/>
        </w:rPr>
      </w:pPr>
      <w:r>
        <w:rPr>
          <w:b/>
          <w:sz w:val="28"/>
          <w:szCs w:val="28"/>
        </w:rPr>
        <w:t>Parliamentary Authority</w:t>
      </w:r>
    </w:p>
    <w:p w14:paraId="73FBF17B" w14:textId="1D3D6CBA" w:rsidR="00EF4022" w:rsidRDefault="00EF4022">
      <w:pPr>
        <w:jc w:val="center"/>
      </w:pPr>
      <w:r w:rsidRPr="00B90073">
        <w:rPr>
          <w:highlight w:val="yellow"/>
        </w:rPr>
        <w:t xml:space="preserve">(rationale: </w:t>
      </w:r>
      <w:r>
        <w:rPr>
          <w:rFonts w:eastAsia="Arial"/>
          <w:color w:val="000000"/>
          <w:highlight w:val="yellow"/>
        </w:rPr>
        <w:t>consistency</w:t>
      </w:r>
      <w:r w:rsidRPr="00B90073">
        <w:rPr>
          <w:rFonts w:eastAsia="Arial"/>
          <w:color w:val="000000"/>
          <w:highlight w:val="yellow"/>
        </w:rPr>
        <w:t>)</w:t>
      </w:r>
    </w:p>
    <w:p w14:paraId="5CF10538" w14:textId="77777777" w:rsidR="001A06AE" w:rsidRDefault="001A06AE">
      <w:pPr>
        <w:jc w:val="center"/>
      </w:pPr>
    </w:p>
    <w:p w14:paraId="25622224" w14:textId="77777777" w:rsidR="001A06AE" w:rsidRDefault="00B371B0">
      <w:r>
        <w:rPr>
          <w:b/>
        </w:rPr>
        <w:t>SECTION 1.</w:t>
      </w:r>
    </w:p>
    <w:p w14:paraId="40C48F07" w14:textId="77777777" w:rsidR="001A06AE" w:rsidRDefault="001A06AE"/>
    <w:p w14:paraId="4FAFD21D" w14:textId="77777777" w:rsidR="001A06AE" w:rsidRDefault="00B371B0">
      <w:pPr>
        <w:rPr>
          <w:b/>
        </w:rPr>
      </w:pPr>
      <w:r>
        <w:t xml:space="preserve">All meetings of this association shall be conducted according to Parliamentary Law as set forth in the current edition of </w:t>
      </w:r>
      <w:r>
        <w:rPr>
          <w:i/>
        </w:rPr>
        <w:t>Robert’s Rules of Order Newly Revised</w:t>
      </w:r>
      <w:r>
        <w:t xml:space="preserve"> where the rules apply and are not in conflict with these bylaws except for policies which will be voted on by the board.</w:t>
      </w:r>
    </w:p>
    <w:p w14:paraId="271C82D2" w14:textId="77777777" w:rsidR="001A06AE" w:rsidRDefault="001A06AE"/>
    <w:p w14:paraId="0BD3756E" w14:textId="77777777" w:rsidR="001A06AE" w:rsidRDefault="001A06AE"/>
    <w:p w14:paraId="4A4CA6D8" w14:textId="77777777" w:rsidR="001A06AE" w:rsidRDefault="00B371B0" w:rsidP="00794466">
      <w:pPr>
        <w:jc w:val="center"/>
      </w:pPr>
      <w:r>
        <w:rPr>
          <w:b/>
          <w:sz w:val="28"/>
          <w:szCs w:val="28"/>
        </w:rPr>
        <w:t>Article XII</w:t>
      </w:r>
      <w:del w:id="472" w:author="Naykis Arias" w:date="2019-01-12T13:12:00Z">
        <w:r>
          <w:rPr>
            <w:b/>
            <w:sz w:val="28"/>
            <w:szCs w:val="28"/>
          </w:rPr>
          <w:delText>I</w:delText>
        </w:r>
      </w:del>
    </w:p>
    <w:p w14:paraId="79A99AE9" w14:textId="77777777" w:rsidR="001A06AE" w:rsidRDefault="00B371B0" w:rsidP="00794466">
      <w:pPr>
        <w:jc w:val="center"/>
      </w:pPr>
      <w:r>
        <w:rPr>
          <w:b/>
          <w:sz w:val="28"/>
          <w:szCs w:val="28"/>
        </w:rPr>
        <w:t>Amendments to Bylaws</w:t>
      </w:r>
    </w:p>
    <w:p w14:paraId="7A643CB7" w14:textId="77777777" w:rsidR="00794466" w:rsidRDefault="00794466" w:rsidP="00794466">
      <w:pPr>
        <w:jc w:val="center"/>
      </w:pPr>
      <w:r w:rsidRPr="00B90073">
        <w:rPr>
          <w:highlight w:val="yellow"/>
        </w:rPr>
        <w:t xml:space="preserve">(rationale: </w:t>
      </w:r>
      <w:r>
        <w:rPr>
          <w:rFonts w:eastAsia="Arial"/>
          <w:color w:val="000000"/>
          <w:highlight w:val="yellow"/>
        </w:rPr>
        <w:t>consistency</w:t>
      </w:r>
      <w:r w:rsidRPr="00B90073">
        <w:rPr>
          <w:rFonts w:eastAsia="Arial"/>
          <w:color w:val="000000"/>
          <w:highlight w:val="yellow"/>
        </w:rPr>
        <w:t>)</w:t>
      </w:r>
    </w:p>
    <w:p w14:paraId="7AA8D2CE" w14:textId="77777777" w:rsidR="001A06AE" w:rsidRDefault="001A06AE">
      <w:pPr>
        <w:jc w:val="center"/>
      </w:pPr>
    </w:p>
    <w:p w14:paraId="39AC13E9" w14:textId="77777777" w:rsidR="001A06AE" w:rsidRDefault="00B371B0">
      <w:r>
        <w:rPr>
          <w:b/>
        </w:rPr>
        <w:t>SECTION 1.</w:t>
      </w:r>
    </w:p>
    <w:p w14:paraId="19849ADA" w14:textId="77777777" w:rsidR="001A06AE" w:rsidRDefault="001A06AE"/>
    <w:p w14:paraId="0F35626F" w14:textId="77777777" w:rsidR="001A06AE" w:rsidRDefault="00B371B0">
      <w:pPr>
        <w:numPr>
          <w:ilvl w:val="0"/>
          <w:numId w:val="39"/>
        </w:numPr>
        <w:ind w:hanging="720"/>
        <w:rPr>
          <w:b/>
        </w:rPr>
      </w:pPr>
      <w:r>
        <w:t>These bylaws may be amended at the House of Delegates by a 2/3 vote of all delegates present and voting.</w:t>
      </w:r>
    </w:p>
    <w:p w14:paraId="0E0DE982" w14:textId="77777777" w:rsidR="001A06AE" w:rsidRDefault="00B371B0">
      <w:pPr>
        <w:numPr>
          <w:ilvl w:val="0"/>
          <w:numId w:val="39"/>
        </w:numPr>
        <w:ind w:hanging="720"/>
      </w:pPr>
      <w:r>
        <w:t>Proposed amendments prepared by the Bylaws Committee shall be approved by the board at the December meeting and posted on website.</w:t>
      </w:r>
    </w:p>
    <w:p w14:paraId="64A86F03" w14:textId="77777777" w:rsidR="001A06AE" w:rsidRDefault="00B371B0">
      <w:r>
        <w:rPr>
          <w:b/>
        </w:rPr>
        <w:t>SECTION 2.</w:t>
      </w:r>
    </w:p>
    <w:p w14:paraId="2CB7C193" w14:textId="77777777" w:rsidR="001A06AE" w:rsidRDefault="001A06AE"/>
    <w:p w14:paraId="2089E511" w14:textId="77777777" w:rsidR="001A06AE" w:rsidRDefault="00B371B0">
      <w:r>
        <w:t>Proposed amendments may be submitted to the Bylaws Committee by the board, board committees, and member schools no later than November 1</w:t>
      </w:r>
      <w:r>
        <w:rPr>
          <w:vertAlign w:val="superscript"/>
        </w:rPr>
        <w:t>st</w:t>
      </w:r>
      <w:r>
        <w:t xml:space="preserve">. </w:t>
      </w:r>
    </w:p>
    <w:p w14:paraId="65258DA6" w14:textId="77777777" w:rsidR="001A06AE" w:rsidRDefault="001A06AE"/>
    <w:p w14:paraId="6CB7F64A" w14:textId="77777777" w:rsidR="001A06AE" w:rsidRDefault="00B371B0">
      <w:r>
        <w:rPr>
          <w:b/>
        </w:rPr>
        <w:t>SECTION 3.</w:t>
      </w:r>
    </w:p>
    <w:p w14:paraId="68705EAE" w14:textId="77777777" w:rsidR="001A06AE" w:rsidRDefault="001A06AE"/>
    <w:p w14:paraId="39ED2555" w14:textId="77777777" w:rsidR="001A06AE" w:rsidRDefault="00B371B0">
      <w:r>
        <w:t>An amendment to these bylaws shall become effective immediately upon its approval at the annual meeting or a special meeting unless the amendment specified a time for its going into effect.</w:t>
      </w:r>
    </w:p>
    <w:p w14:paraId="59BE0BD6" w14:textId="77777777" w:rsidR="001A06AE" w:rsidRDefault="001A06AE">
      <w:pPr>
        <w:rPr>
          <w:b/>
        </w:rPr>
      </w:pPr>
    </w:p>
    <w:p w14:paraId="23243455" w14:textId="77777777" w:rsidR="001A06AE" w:rsidRDefault="00B371B0">
      <w:r>
        <w:rPr>
          <w:b/>
        </w:rPr>
        <w:t>SECTION 4.</w:t>
      </w:r>
    </w:p>
    <w:p w14:paraId="3EF85D59" w14:textId="77777777" w:rsidR="001A06AE" w:rsidRDefault="001A06AE"/>
    <w:p w14:paraId="69B491B5" w14:textId="37055044" w:rsidR="001A06AE" w:rsidRDefault="00B371B0">
      <w:r>
        <w:t xml:space="preserve">Amendments to the bylaws of the National Student Nurses Association (NSNA), adopted at the annual meeting which directly relate to the business of the state association, in the areas of conformity, purpose, functions, dues, membership, and representation, shall automatically and immediately affect the necessary amendment to the bylaws of this association and shall promptly be incorporated. </w:t>
      </w:r>
    </w:p>
    <w:p w14:paraId="4F46BE45" w14:textId="77777777" w:rsidR="001A06AE" w:rsidRDefault="001A06AE"/>
    <w:p w14:paraId="67FE3E06" w14:textId="77777777" w:rsidR="001A06AE" w:rsidRDefault="001A06AE"/>
    <w:p w14:paraId="1F9E47AB" w14:textId="61E5020A" w:rsidR="001A06AE" w:rsidRDefault="00B371B0">
      <w:pPr>
        <w:tabs>
          <w:tab w:val="left" w:pos="9450"/>
        </w:tabs>
        <w:ind w:left="24"/>
      </w:pPr>
      <w:r>
        <w:t>These bylaws have been accepted and duly recorded</w:t>
      </w:r>
      <w:r>
        <w:rPr>
          <w:u w:val="single"/>
        </w:rPr>
        <w:tab/>
      </w:r>
    </w:p>
    <w:p w14:paraId="16303CA5" w14:textId="28C70FE1" w:rsidR="001A06AE" w:rsidRDefault="001A06AE">
      <w:pPr>
        <w:ind w:left="24"/>
      </w:pPr>
    </w:p>
    <w:p w14:paraId="6DBB84B2" w14:textId="0DFF1C0C" w:rsidR="00F4227B" w:rsidRDefault="00F4227B">
      <w:pPr>
        <w:ind w:left="24"/>
      </w:pPr>
    </w:p>
    <w:p w14:paraId="737E3393" w14:textId="70339E4D" w:rsidR="001A06AE" w:rsidRDefault="00B371B0">
      <w:pPr>
        <w:ind w:left="24"/>
      </w:pPr>
      <w:r>
        <w:t xml:space="preserve">President’s Signature: </w:t>
      </w:r>
      <w:r w:rsidR="00277604">
        <w:t>_________________________________________</w:t>
      </w:r>
    </w:p>
    <w:p w14:paraId="6664A4FD" w14:textId="79D91636" w:rsidR="001A06AE" w:rsidRDefault="001A06AE">
      <w:pPr>
        <w:ind w:left="24"/>
      </w:pPr>
    </w:p>
    <w:p w14:paraId="3E1A7978" w14:textId="1693A050" w:rsidR="001A06AE" w:rsidRDefault="001A06AE">
      <w:pPr>
        <w:ind w:left="24"/>
      </w:pPr>
    </w:p>
    <w:p w14:paraId="40D11451" w14:textId="28F34611" w:rsidR="0019574B" w:rsidRDefault="00B371B0" w:rsidP="00D45FAE">
      <w:pPr>
        <w:ind w:left="24"/>
      </w:pPr>
      <w:r>
        <w:t>Secretary’s</w:t>
      </w:r>
      <w:r w:rsidR="00742B00">
        <w:t xml:space="preserve"> S</w:t>
      </w:r>
      <w:r>
        <w:t>ignature:</w:t>
      </w:r>
      <w:r w:rsidR="0019574B">
        <w:t xml:space="preserve"> </w:t>
      </w:r>
      <w:r w:rsidR="00277604">
        <w:t>_________________________________________</w:t>
      </w:r>
    </w:p>
    <w:p w14:paraId="542A04EF" w14:textId="77777777" w:rsidR="0019574B" w:rsidRDefault="0019574B" w:rsidP="00D45FAE">
      <w:pPr>
        <w:ind w:left="24"/>
      </w:pPr>
    </w:p>
    <w:p w14:paraId="5C71CDA7" w14:textId="17D3D405" w:rsidR="001A06AE" w:rsidRDefault="001A06AE" w:rsidP="00D45FAE">
      <w:pPr>
        <w:ind w:left="24"/>
      </w:pPr>
    </w:p>
    <w:p w14:paraId="14EB5F81" w14:textId="6F718B68" w:rsidR="001A06AE" w:rsidRDefault="00B371B0">
      <w:pPr>
        <w:ind w:left="24"/>
      </w:pPr>
      <w:del w:id="473" w:author="Naykis Arias" w:date="2019-01-12T13:12:00Z">
        <w:r>
          <w:delText>Legislation Director</w:delText>
        </w:r>
      </w:del>
      <w:ins w:id="474" w:author="Naykis Arias" w:date="2019-01-12T13:12:00Z">
        <w:r>
          <w:t>Health Policy &amp; Advocacy Director</w:t>
        </w:r>
      </w:ins>
      <w:r>
        <w:t>’s Signature:</w:t>
      </w:r>
      <w:r w:rsidR="00277604">
        <w:t xml:space="preserve"> _______________________</w:t>
      </w:r>
      <w:r>
        <w:t xml:space="preserve"> </w:t>
      </w:r>
    </w:p>
    <w:p w14:paraId="24BB978E" w14:textId="3F268BA1" w:rsidR="001A06AE" w:rsidRDefault="008032CA">
      <w:pPr>
        <w:ind w:left="24"/>
      </w:pPr>
      <w:r w:rsidRPr="00C423ED">
        <w:rPr>
          <w:highlight w:val="yellow"/>
        </w:rPr>
        <w:t xml:space="preserve">(rationale: </w:t>
      </w:r>
      <w:r>
        <w:rPr>
          <w:highlight w:val="yellow"/>
        </w:rPr>
        <w:t xml:space="preserve">official NSNA </w:t>
      </w:r>
      <w:r w:rsidR="004475E7">
        <w:rPr>
          <w:highlight w:val="yellow"/>
        </w:rPr>
        <w:t>title change</w:t>
      </w:r>
      <w:r w:rsidRPr="00C423ED">
        <w:rPr>
          <w:highlight w:val="yellow"/>
        </w:rPr>
        <w:t>)</w:t>
      </w:r>
    </w:p>
    <w:p w14:paraId="02B29B5D" w14:textId="44C77AC0" w:rsidR="001A06AE" w:rsidRDefault="001A06AE">
      <w:pPr>
        <w:ind w:left="24"/>
      </w:pPr>
    </w:p>
    <w:p w14:paraId="33BCFABB" w14:textId="77777777" w:rsidR="004475E7" w:rsidRDefault="004475E7">
      <w:pPr>
        <w:ind w:left="24"/>
      </w:pPr>
    </w:p>
    <w:p w14:paraId="18FEFD5A" w14:textId="77777777" w:rsidR="001A06AE" w:rsidRDefault="00B371B0">
      <w:pPr>
        <w:ind w:left="24"/>
      </w:pPr>
      <w:r>
        <w:t>Reviewed, revised, and approved 02/2015</w:t>
      </w:r>
    </w:p>
    <w:p w14:paraId="094A32E1" w14:textId="77777777" w:rsidR="001A06AE" w:rsidRDefault="00B371B0">
      <w:pPr>
        <w:ind w:left="24"/>
      </w:pPr>
      <w:r>
        <w:t>Reviewed, revised, and approved 03/2016</w:t>
      </w:r>
    </w:p>
    <w:p w14:paraId="7E8E894C" w14:textId="77777777" w:rsidR="001A06AE" w:rsidRDefault="00B371B0">
      <w:pPr>
        <w:ind w:left="24"/>
      </w:pPr>
      <w:r>
        <w:t>Reviewed, revised, and approved 03/2018</w:t>
      </w:r>
    </w:p>
    <w:p w14:paraId="377B2D4E" w14:textId="625D763C" w:rsidR="001A06AE" w:rsidRDefault="00B371B0" w:rsidP="00277604">
      <w:pPr>
        <w:ind w:left="24"/>
      </w:pPr>
      <w:r>
        <w:t>Reviewed, revised, and approved __/__/___</w:t>
      </w:r>
    </w:p>
    <w:sectPr w:rsidR="001A06AE">
      <w:footerReference w:type="default" r:id="rId9"/>
      <w:pgSz w:w="12240" w:h="15840"/>
      <w:pgMar w:top="1440" w:right="1296" w:bottom="129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C8B5" w14:textId="77777777" w:rsidR="00BB7A3D" w:rsidRDefault="00BB7A3D">
      <w:r>
        <w:separator/>
      </w:r>
    </w:p>
  </w:endnote>
  <w:endnote w:type="continuationSeparator" w:id="0">
    <w:p w14:paraId="7E639447" w14:textId="77777777" w:rsidR="00BB7A3D" w:rsidRDefault="00BB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F006" w14:textId="77777777" w:rsidR="001A06AE" w:rsidRDefault="00B371B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C317A">
      <w:rPr>
        <w:noProof/>
        <w:color w:val="000000"/>
      </w:rPr>
      <w:t>21</w:t>
    </w:r>
    <w:r>
      <w:rPr>
        <w:color w:val="000000"/>
      </w:rPr>
      <w:fldChar w:fldCharType="end"/>
    </w:r>
  </w:p>
  <w:p w14:paraId="319BD160" w14:textId="77777777" w:rsidR="001A06AE" w:rsidRDefault="001A06AE">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82BB1" w14:textId="77777777" w:rsidR="00BB7A3D" w:rsidRDefault="00BB7A3D">
      <w:r>
        <w:separator/>
      </w:r>
    </w:p>
  </w:footnote>
  <w:footnote w:type="continuationSeparator" w:id="0">
    <w:p w14:paraId="00C9E311" w14:textId="77777777" w:rsidR="00BB7A3D" w:rsidRDefault="00BB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A00"/>
    <w:multiLevelType w:val="multilevel"/>
    <w:tmpl w:val="99F033CA"/>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17F1B89"/>
    <w:multiLevelType w:val="multilevel"/>
    <w:tmpl w:val="2DB03C0E"/>
    <w:lvl w:ilvl="0">
      <w:start w:val="1"/>
      <w:numFmt w:val="upperLetter"/>
      <w:lvlText w:val="%1."/>
      <w:lvlJc w:val="left"/>
      <w:pPr>
        <w:ind w:left="1080" w:firstLine="360"/>
      </w:pPr>
      <w:rPr>
        <w:b w:val="0"/>
        <w:color w:val="000000"/>
      </w:rPr>
    </w:lvl>
    <w:lvl w:ilvl="1">
      <w:start w:val="2"/>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2006577"/>
    <w:multiLevelType w:val="multilevel"/>
    <w:tmpl w:val="69BE407E"/>
    <w:lvl w:ilvl="0">
      <w:start w:val="1"/>
      <w:numFmt w:val="bullet"/>
      <w:lvlText w:val="●"/>
      <w:lvlJc w:val="left"/>
      <w:pPr>
        <w:ind w:left="1440"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3795C25"/>
    <w:multiLevelType w:val="multilevel"/>
    <w:tmpl w:val="85E2A35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8025342"/>
    <w:multiLevelType w:val="multilevel"/>
    <w:tmpl w:val="BFEA2848"/>
    <w:lvl w:ilvl="0">
      <w:start w:val="1"/>
      <w:numFmt w:val="upperLetter"/>
      <w:lvlText w:val="%1."/>
      <w:lvlJc w:val="left"/>
      <w:pPr>
        <w:ind w:left="-89" w:firstLine="359"/>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F00368C"/>
    <w:multiLevelType w:val="multilevel"/>
    <w:tmpl w:val="C010C430"/>
    <w:lvl w:ilvl="0">
      <w:start w:val="1"/>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0096AA8"/>
    <w:multiLevelType w:val="multilevel"/>
    <w:tmpl w:val="E4460F24"/>
    <w:lvl w:ilvl="0">
      <w:start w:val="1"/>
      <w:numFmt w:val="upperLetter"/>
      <w:lvlText w:val="%1."/>
      <w:lvlJc w:val="left"/>
      <w:pPr>
        <w:ind w:left="1080" w:firstLine="360"/>
      </w:pPr>
    </w:lvl>
    <w:lvl w:ilvl="1">
      <w:start w:val="1"/>
      <w:numFmt w:val="decimal"/>
      <w:lvlText w:val="%2."/>
      <w:lvlJc w:val="left"/>
      <w:pPr>
        <w:ind w:left="1440" w:firstLine="1080"/>
      </w:pPr>
      <w:rPr>
        <w:color w:val="000000"/>
      </w:rPr>
    </w:lvl>
    <w:lvl w:ilvl="2">
      <w:start w:val="1"/>
      <w:numFmt w:val="lowerLetter"/>
      <w:lvlText w:val="%3."/>
      <w:lvlJc w:val="left"/>
      <w:pPr>
        <w:ind w:left="2268"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7E35AE"/>
    <w:multiLevelType w:val="multilevel"/>
    <w:tmpl w:val="30243B96"/>
    <w:lvl w:ilvl="0">
      <w:start w:val="1"/>
      <w:numFmt w:val="decimal"/>
      <w:lvlText w:val="%1)"/>
      <w:lvlJc w:val="left"/>
      <w:pPr>
        <w:ind w:left="360" w:firstLine="0"/>
      </w:pPr>
    </w:lvl>
    <w:lvl w:ilvl="1">
      <w:start w:val="1"/>
      <w:numFmt w:val="decimal"/>
      <w:lvlText w:val="%2."/>
      <w:lvlJc w:val="left"/>
      <w:pPr>
        <w:ind w:left="1800" w:firstLine="1440"/>
      </w:pPr>
      <w:rPr>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11AA5E46"/>
    <w:multiLevelType w:val="multilevel"/>
    <w:tmpl w:val="C400EB80"/>
    <w:lvl w:ilvl="0">
      <w:start w:val="1"/>
      <w:numFmt w:val="upperLetter"/>
      <w:lvlText w:val="%1."/>
      <w:lvlJc w:val="left"/>
      <w:pPr>
        <w:ind w:left="1080" w:firstLine="360"/>
      </w:pPr>
      <w:rPr>
        <w:b w:val="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2E47A3E"/>
    <w:multiLevelType w:val="multilevel"/>
    <w:tmpl w:val="DCCAF592"/>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13CE75C5"/>
    <w:multiLevelType w:val="multilevel"/>
    <w:tmpl w:val="D1B23842"/>
    <w:lvl w:ilvl="0">
      <w:start w:val="1"/>
      <w:numFmt w:val="upperLetter"/>
      <w:lvlText w:val="%1."/>
      <w:lvlJc w:val="left"/>
      <w:pPr>
        <w:ind w:left="108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58072EC"/>
    <w:multiLevelType w:val="multilevel"/>
    <w:tmpl w:val="4A2C0BE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8A81C26"/>
    <w:multiLevelType w:val="multilevel"/>
    <w:tmpl w:val="1DCA587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9BD29B9"/>
    <w:multiLevelType w:val="multilevel"/>
    <w:tmpl w:val="B986F7A8"/>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 w15:restartNumberingAfterBreak="0">
    <w:nsid w:val="1B0E1595"/>
    <w:multiLevelType w:val="multilevel"/>
    <w:tmpl w:val="70D629E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004611D"/>
    <w:multiLevelType w:val="multilevel"/>
    <w:tmpl w:val="D98C70C0"/>
    <w:lvl w:ilvl="0">
      <w:start w:val="1"/>
      <w:numFmt w:val="upperLetter"/>
      <w:lvlText w:val="%1."/>
      <w:lvlJc w:val="left"/>
      <w:pPr>
        <w:ind w:left="1080" w:firstLine="360"/>
      </w:pPr>
    </w:lvl>
    <w:lvl w:ilvl="1">
      <w:start w:val="1"/>
      <w:numFmt w:val="decimal"/>
      <w:lvlText w:val="%2."/>
      <w:lvlJc w:val="left"/>
      <w:pPr>
        <w:ind w:left="1440" w:firstLine="1080"/>
      </w:pPr>
      <w:rPr>
        <w:rFonts w:ascii="Times New Roman" w:eastAsia="Times New Roman" w:hAnsi="Times New Roman" w:cs="Times New Roman"/>
      </w:rPr>
    </w:lvl>
    <w:lvl w:ilvl="2">
      <w:start w:val="1"/>
      <w:numFmt w:val="lowerLetter"/>
      <w:lvlText w:val="%3."/>
      <w:lvlJc w:val="left"/>
      <w:pPr>
        <w:ind w:left="18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67F119A"/>
    <w:multiLevelType w:val="multilevel"/>
    <w:tmpl w:val="F94E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D22ECB"/>
    <w:multiLevelType w:val="multilevel"/>
    <w:tmpl w:val="B6544D92"/>
    <w:lvl w:ilvl="0">
      <w:start w:val="1"/>
      <w:numFmt w:val="decimal"/>
      <w:lvlText w:val="%1."/>
      <w:lvlJc w:val="left"/>
      <w:pPr>
        <w:ind w:left="1437" w:firstLine="716"/>
      </w:pPr>
      <w:rPr>
        <w:b w:val="0"/>
        <w:color w:val="00000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8" w15:restartNumberingAfterBreak="0">
    <w:nsid w:val="2ABE07D8"/>
    <w:multiLevelType w:val="multilevel"/>
    <w:tmpl w:val="43EE719C"/>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FF62B83"/>
    <w:multiLevelType w:val="multilevel"/>
    <w:tmpl w:val="E1A27DA8"/>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34F1572"/>
    <w:multiLevelType w:val="multilevel"/>
    <w:tmpl w:val="E9C26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4A3791"/>
    <w:multiLevelType w:val="multilevel"/>
    <w:tmpl w:val="C7F82BD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B403DA6"/>
    <w:multiLevelType w:val="multilevel"/>
    <w:tmpl w:val="B3D20E06"/>
    <w:lvl w:ilvl="0">
      <w:start w:val="1"/>
      <w:numFmt w:val="upperLetter"/>
      <w:lvlText w:val="%1."/>
      <w:lvlJc w:val="left"/>
      <w:pPr>
        <w:ind w:left="1962" w:firstLine="1530"/>
      </w:pPr>
    </w:lvl>
    <w:lvl w:ilvl="1">
      <w:start w:val="1"/>
      <w:numFmt w:val="decimal"/>
      <w:lvlText w:val="%2."/>
      <w:lvlJc w:val="left"/>
      <w:pPr>
        <w:ind w:left="2250" w:firstLine="1530"/>
      </w:pPr>
      <w:rPr>
        <w:b w:val="0"/>
        <w:i w:val="0"/>
        <w:strike w:val="0"/>
      </w:rPr>
    </w:lvl>
    <w:lvl w:ilvl="2">
      <w:start w:val="1"/>
      <w:numFmt w:val="decimal"/>
      <w:lvlText w:val="%3."/>
      <w:lvlJc w:val="left"/>
      <w:pPr>
        <w:ind w:left="1800" w:firstLine="1440"/>
      </w:pPr>
      <w:rPr>
        <w:b w:val="0"/>
      </w:r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23" w15:restartNumberingAfterBreak="0">
    <w:nsid w:val="3B555CF1"/>
    <w:multiLevelType w:val="multilevel"/>
    <w:tmpl w:val="85CC83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0E383C"/>
    <w:multiLevelType w:val="multilevel"/>
    <w:tmpl w:val="33E422A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72C1BC2"/>
    <w:multiLevelType w:val="multilevel"/>
    <w:tmpl w:val="10FCD168"/>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7670CC3"/>
    <w:multiLevelType w:val="multilevel"/>
    <w:tmpl w:val="80C2F2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AA71EE2"/>
    <w:multiLevelType w:val="multilevel"/>
    <w:tmpl w:val="F636FB0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52710D38"/>
    <w:multiLevelType w:val="hybridMultilevel"/>
    <w:tmpl w:val="AC9E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C42DB"/>
    <w:multiLevelType w:val="multilevel"/>
    <w:tmpl w:val="F7924124"/>
    <w:lvl w:ilvl="0">
      <w:start w:val="11"/>
      <w:numFmt w:val="upperLetter"/>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rPr>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36D44D3"/>
    <w:multiLevelType w:val="multilevel"/>
    <w:tmpl w:val="17DA454A"/>
    <w:lvl w:ilvl="0">
      <w:start w:val="1"/>
      <w:numFmt w:val="decimal"/>
      <w:lvlText w:val="%1."/>
      <w:lvlJc w:val="left"/>
      <w:pPr>
        <w:ind w:left="1437" w:firstLine="716"/>
      </w:pPr>
      <w:rPr>
        <w:b w:val="0"/>
        <w:i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31" w15:restartNumberingAfterBreak="0">
    <w:nsid w:val="546C7F80"/>
    <w:multiLevelType w:val="multilevel"/>
    <w:tmpl w:val="64BA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B5640F"/>
    <w:multiLevelType w:val="multilevel"/>
    <w:tmpl w:val="BB22A166"/>
    <w:lvl w:ilvl="0">
      <w:start w:val="1"/>
      <w:numFmt w:val="decimal"/>
      <w:lvlText w:val="%1."/>
      <w:lvlJc w:val="left"/>
      <w:pPr>
        <w:ind w:left="1437" w:firstLine="716"/>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33" w15:restartNumberingAfterBreak="0">
    <w:nsid w:val="55B95B9A"/>
    <w:multiLevelType w:val="multilevel"/>
    <w:tmpl w:val="CA2C7B94"/>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34" w15:restartNumberingAfterBreak="0">
    <w:nsid w:val="5AEB30C5"/>
    <w:multiLevelType w:val="multilevel"/>
    <w:tmpl w:val="86421DA6"/>
    <w:lvl w:ilvl="0">
      <w:start w:val="1"/>
      <w:numFmt w:val="upperLetter"/>
      <w:lvlText w:val="%1."/>
      <w:lvlJc w:val="left"/>
      <w:pPr>
        <w:ind w:left="1272" w:firstLine="552"/>
      </w:pPr>
    </w:lvl>
    <w:lvl w:ilvl="1">
      <w:start w:val="1"/>
      <w:numFmt w:val="decimal"/>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abstractNum w:abstractNumId="35" w15:restartNumberingAfterBreak="0">
    <w:nsid w:val="5EEE23ED"/>
    <w:multiLevelType w:val="multilevel"/>
    <w:tmpl w:val="C2F0E30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14D0039"/>
    <w:multiLevelType w:val="multilevel"/>
    <w:tmpl w:val="72C6809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1A13AE1"/>
    <w:multiLevelType w:val="multilevel"/>
    <w:tmpl w:val="35CA10E2"/>
    <w:lvl w:ilvl="0">
      <w:start w:val="1"/>
      <w:numFmt w:val="upperLetter"/>
      <w:lvlText w:val="%1."/>
      <w:lvlJc w:val="left"/>
      <w:pPr>
        <w:ind w:left="1080" w:firstLine="360"/>
      </w:pPr>
    </w:lvl>
    <w:lvl w:ilvl="1">
      <w:start w:val="1"/>
      <w:numFmt w:val="decimal"/>
      <w:lvlText w:val="%2."/>
      <w:lvlJc w:val="left"/>
      <w:pPr>
        <w:ind w:left="1710" w:firstLine="1350"/>
      </w:pPr>
      <w:rPr>
        <w:rFonts w:ascii="Times New Roman" w:eastAsia="Times New Roman" w:hAnsi="Times New Roman" w:cs="Times New Roman"/>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2D30001"/>
    <w:multiLevelType w:val="multilevel"/>
    <w:tmpl w:val="A384B0E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0C33E6A"/>
    <w:multiLevelType w:val="multilevel"/>
    <w:tmpl w:val="385ECBFE"/>
    <w:lvl w:ilvl="0">
      <w:start w:val="1"/>
      <w:numFmt w:val="decimal"/>
      <w:lvlText w:val="%1."/>
      <w:lvlJc w:val="left"/>
      <w:pPr>
        <w:ind w:left="1890" w:firstLine="1170"/>
      </w:pPr>
      <w:rPr>
        <w:rFonts w:ascii="Times New Roman" w:eastAsia="Times New Roman" w:hAnsi="Times New Roman" w:cs="Times New Roman"/>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4037B3F"/>
    <w:multiLevelType w:val="multilevel"/>
    <w:tmpl w:val="F02C49A4"/>
    <w:lvl w:ilvl="0">
      <w:start w:val="1"/>
      <w:numFmt w:val="decimal"/>
      <w:lvlText w:val="%1."/>
      <w:lvlJc w:val="left"/>
      <w:pPr>
        <w:ind w:left="3060" w:firstLine="1440"/>
      </w:pPr>
      <w:rPr>
        <w:b w:val="0"/>
        <w:color w:val="000000"/>
      </w:rPr>
    </w:lvl>
    <w:lvl w:ilvl="1">
      <w:start w:val="1"/>
      <w:numFmt w:val="decimal"/>
      <w:lvlText w:val="%2."/>
      <w:lvlJc w:val="left"/>
      <w:pPr>
        <w:ind w:left="2157" w:firstLine="1437"/>
      </w:pPr>
    </w:lvl>
    <w:lvl w:ilvl="2">
      <w:start w:val="1"/>
      <w:numFmt w:val="decimal"/>
      <w:lvlText w:val="%3."/>
      <w:lvlJc w:val="left"/>
      <w:pPr>
        <w:ind w:left="1437" w:firstLine="716"/>
      </w:pPr>
      <w:rPr>
        <w:b w:val="0"/>
      </w:r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41" w15:restartNumberingAfterBreak="0">
    <w:nsid w:val="751879D7"/>
    <w:multiLevelType w:val="multilevel"/>
    <w:tmpl w:val="F1920DB4"/>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15:restartNumberingAfterBreak="0">
    <w:nsid w:val="7C023709"/>
    <w:multiLevelType w:val="multilevel"/>
    <w:tmpl w:val="04F2194A"/>
    <w:lvl w:ilvl="0">
      <w:start w:val="1"/>
      <w:numFmt w:val="upperLetter"/>
      <w:lvlText w:val="%1."/>
      <w:lvlJc w:val="left"/>
      <w:pPr>
        <w:ind w:left="1437" w:firstLine="550"/>
      </w:pPr>
      <w:rPr>
        <w:rFonts w:ascii="Times New Roman" w:eastAsia="Times New Roman" w:hAnsi="Times New Roman" w:cs="Times New Roman"/>
        <w:b w:val="0"/>
      </w:rPr>
    </w:lvl>
    <w:lvl w:ilvl="1">
      <w:start w:val="1"/>
      <w:numFmt w:val="lowerLetter"/>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num w:numId="1">
    <w:abstractNumId w:val="8"/>
  </w:num>
  <w:num w:numId="2">
    <w:abstractNumId w:val="17"/>
  </w:num>
  <w:num w:numId="3">
    <w:abstractNumId w:val="15"/>
  </w:num>
  <w:num w:numId="4">
    <w:abstractNumId w:val="39"/>
  </w:num>
  <w:num w:numId="5">
    <w:abstractNumId w:val="18"/>
  </w:num>
  <w:num w:numId="6">
    <w:abstractNumId w:val="2"/>
  </w:num>
  <w:num w:numId="7">
    <w:abstractNumId w:val="34"/>
  </w:num>
  <w:num w:numId="8">
    <w:abstractNumId w:val="37"/>
  </w:num>
  <w:num w:numId="9">
    <w:abstractNumId w:val="41"/>
  </w:num>
  <w:num w:numId="10">
    <w:abstractNumId w:val="10"/>
  </w:num>
  <w:num w:numId="11">
    <w:abstractNumId w:val="35"/>
  </w:num>
  <w:num w:numId="12">
    <w:abstractNumId w:val="14"/>
  </w:num>
  <w:num w:numId="13">
    <w:abstractNumId w:val="4"/>
  </w:num>
  <w:num w:numId="14">
    <w:abstractNumId w:val="29"/>
  </w:num>
  <w:num w:numId="15">
    <w:abstractNumId w:val="24"/>
  </w:num>
  <w:num w:numId="16">
    <w:abstractNumId w:val="11"/>
  </w:num>
  <w:num w:numId="17">
    <w:abstractNumId w:val="12"/>
  </w:num>
  <w:num w:numId="18">
    <w:abstractNumId w:val="38"/>
  </w:num>
  <w:num w:numId="19">
    <w:abstractNumId w:val="25"/>
  </w:num>
  <w:num w:numId="20">
    <w:abstractNumId w:val="0"/>
  </w:num>
  <w:num w:numId="21">
    <w:abstractNumId w:val="7"/>
  </w:num>
  <w:num w:numId="22">
    <w:abstractNumId w:val="20"/>
  </w:num>
  <w:num w:numId="23">
    <w:abstractNumId w:val="36"/>
  </w:num>
  <w:num w:numId="24">
    <w:abstractNumId w:val="40"/>
  </w:num>
  <w:num w:numId="25">
    <w:abstractNumId w:val="32"/>
  </w:num>
  <w:num w:numId="26">
    <w:abstractNumId w:val="23"/>
  </w:num>
  <w:num w:numId="27">
    <w:abstractNumId w:val="31"/>
  </w:num>
  <w:num w:numId="28">
    <w:abstractNumId w:val="42"/>
  </w:num>
  <w:num w:numId="29">
    <w:abstractNumId w:val="26"/>
  </w:num>
  <w:num w:numId="30">
    <w:abstractNumId w:val="22"/>
  </w:num>
  <w:num w:numId="31">
    <w:abstractNumId w:val="16"/>
  </w:num>
  <w:num w:numId="32">
    <w:abstractNumId w:val="1"/>
  </w:num>
  <w:num w:numId="33">
    <w:abstractNumId w:val="13"/>
  </w:num>
  <w:num w:numId="34">
    <w:abstractNumId w:val="30"/>
  </w:num>
  <w:num w:numId="35">
    <w:abstractNumId w:val="33"/>
  </w:num>
  <w:num w:numId="36">
    <w:abstractNumId w:val="19"/>
  </w:num>
  <w:num w:numId="37">
    <w:abstractNumId w:val="6"/>
  </w:num>
  <w:num w:numId="38">
    <w:abstractNumId w:val="5"/>
  </w:num>
  <w:num w:numId="39">
    <w:abstractNumId w:val="3"/>
  </w:num>
  <w:num w:numId="40">
    <w:abstractNumId w:val="9"/>
  </w:num>
  <w:num w:numId="41">
    <w:abstractNumId w:val="21"/>
  </w:num>
  <w:num w:numId="42">
    <w:abstractNumId w:val="27"/>
  </w:num>
  <w:num w:numId="43">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ykis Arias">
    <w15:presenceInfo w15:providerId="Windows Live" w15:userId="10519eda77c51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trQwMDE2MDY3N7ZQ0lEKTi0uzszPAykwrgUAm87zkCwAAAA="/>
  </w:docVars>
  <w:rsids>
    <w:rsidRoot w:val="001A06AE"/>
    <w:rsid w:val="0000304A"/>
    <w:rsid w:val="00026C87"/>
    <w:rsid w:val="000331E4"/>
    <w:rsid w:val="000333FE"/>
    <w:rsid w:val="0003353D"/>
    <w:rsid w:val="000738E4"/>
    <w:rsid w:val="000A55C9"/>
    <w:rsid w:val="000B2C06"/>
    <w:rsid w:val="000C3EF5"/>
    <w:rsid w:val="000C679E"/>
    <w:rsid w:val="000D3107"/>
    <w:rsid w:val="000D44EE"/>
    <w:rsid w:val="000D6206"/>
    <w:rsid w:val="000F0D5F"/>
    <w:rsid w:val="000F15EA"/>
    <w:rsid w:val="000F227F"/>
    <w:rsid w:val="00102F35"/>
    <w:rsid w:val="00136CB0"/>
    <w:rsid w:val="0016371E"/>
    <w:rsid w:val="0019574B"/>
    <w:rsid w:val="001A06AE"/>
    <w:rsid w:val="001B0471"/>
    <w:rsid w:val="001B4F61"/>
    <w:rsid w:val="001C20BA"/>
    <w:rsid w:val="001C6003"/>
    <w:rsid w:val="001D25FC"/>
    <w:rsid w:val="0020232A"/>
    <w:rsid w:val="00233810"/>
    <w:rsid w:val="00277604"/>
    <w:rsid w:val="002852B0"/>
    <w:rsid w:val="00286554"/>
    <w:rsid w:val="002A2787"/>
    <w:rsid w:val="002B10A6"/>
    <w:rsid w:val="002D15F4"/>
    <w:rsid w:val="002D6E2C"/>
    <w:rsid w:val="002E4AE6"/>
    <w:rsid w:val="00336F27"/>
    <w:rsid w:val="0034311B"/>
    <w:rsid w:val="00357EB3"/>
    <w:rsid w:val="003C69F4"/>
    <w:rsid w:val="003E23B6"/>
    <w:rsid w:val="003F4773"/>
    <w:rsid w:val="0040079C"/>
    <w:rsid w:val="004042C7"/>
    <w:rsid w:val="0041271A"/>
    <w:rsid w:val="00421081"/>
    <w:rsid w:val="00427E5B"/>
    <w:rsid w:val="004475E7"/>
    <w:rsid w:val="0045116E"/>
    <w:rsid w:val="00460059"/>
    <w:rsid w:val="00463826"/>
    <w:rsid w:val="00471299"/>
    <w:rsid w:val="004B44B1"/>
    <w:rsid w:val="004C32E4"/>
    <w:rsid w:val="00504D00"/>
    <w:rsid w:val="00517D4D"/>
    <w:rsid w:val="00522385"/>
    <w:rsid w:val="00555A52"/>
    <w:rsid w:val="00586205"/>
    <w:rsid w:val="00594CCD"/>
    <w:rsid w:val="005A2BC2"/>
    <w:rsid w:val="005A5940"/>
    <w:rsid w:val="005B7948"/>
    <w:rsid w:val="005D0135"/>
    <w:rsid w:val="005D153B"/>
    <w:rsid w:val="005E1A07"/>
    <w:rsid w:val="005E4EC0"/>
    <w:rsid w:val="005F0CE8"/>
    <w:rsid w:val="005F7414"/>
    <w:rsid w:val="0062622B"/>
    <w:rsid w:val="00643B05"/>
    <w:rsid w:val="0065635E"/>
    <w:rsid w:val="0066232B"/>
    <w:rsid w:val="00675B86"/>
    <w:rsid w:val="00681157"/>
    <w:rsid w:val="00692EDA"/>
    <w:rsid w:val="00695730"/>
    <w:rsid w:val="006B6D18"/>
    <w:rsid w:val="006B7565"/>
    <w:rsid w:val="00705E99"/>
    <w:rsid w:val="00707DB5"/>
    <w:rsid w:val="00710158"/>
    <w:rsid w:val="00723543"/>
    <w:rsid w:val="00742B00"/>
    <w:rsid w:val="00786BCC"/>
    <w:rsid w:val="00791E3A"/>
    <w:rsid w:val="00794466"/>
    <w:rsid w:val="00794C29"/>
    <w:rsid w:val="00796A56"/>
    <w:rsid w:val="007A0FD9"/>
    <w:rsid w:val="007D3006"/>
    <w:rsid w:val="007D4BA8"/>
    <w:rsid w:val="008032CA"/>
    <w:rsid w:val="0080782F"/>
    <w:rsid w:val="008269F8"/>
    <w:rsid w:val="00854B49"/>
    <w:rsid w:val="008573A8"/>
    <w:rsid w:val="00861D70"/>
    <w:rsid w:val="00875740"/>
    <w:rsid w:val="00880256"/>
    <w:rsid w:val="00894130"/>
    <w:rsid w:val="008A1243"/>
    <w:rsid w:val="008A4716"/>
    <w:rsid w:val="008A72CF"/>
    <w:rsid w:val="008B2583"/>
    <w:rsid w:val="008B390A"/>
    <w:rsid w:val="008D1C8B"/>
    <w:rsid w:val="008D6802"/>
    <w:rsid w:val="008E44CD"/>
    <w:rsid w:val="008F5B6F"/>
    <w:rsid w:val="00906719"/>
    <w:rsid w:val="009100D3"/>
    <w:rsid w:val="00914E9E"/>
    <w:rsid w:val="00915E45"/>
    <w:rsid w:val="00920B58"/>
    <w:rsid w:val="00944FF2"/>
    <w:rsid w:val="00951559"/>
    <w:rsid w:val="00957BC3"/>
    <w:rsid w:val="00972084"/>
    <w:rsid w:val="009832FC"/>
    <w:rsid w:val="00984442"/>
    <w:rsid w:val="009A6402"/>
    <w:rsid w:val="009A6700"/>
    <w:rsid w:val="009B15BC"/>
    <w:rsid w:val="009C2DFD"/>
    <w:rsid w:val="009D163C"/>
    <w:rsid w:val="009D29DF"/>
    <w:rsid w:val="009F1922"/>
    <w:rsid w:val="009F3D68"/>
    <w:rsid w:val="00A0732F"/>
    <w:rsid w:val="00A11227"/>
    <w:rsid w:val="00A21311"/>
    <w:rsid w:val="00A3765C"/>
    <w:rsid w:val="00A42B68"/>
    <w:rsid w:val="00A67523"/>
    <w:rsid w:val="00A735C3"/>
    <w:rsid w:val="00A810E1"/>
    <w:rsid w:val="00A81B73"/>
    <w:rsid w:val="00A82C86"/>
    <w:rsid w:val="00AB3CCE"/>
    <w:rsid w:val="00AC317A"/>
    <w:rsid w:val="00AC687B"/>
    <w:rsid w:val="00AD16A3"/>
    <w:rsid w:val="00AD7823"/>
    <w:rsid w:val="00AE48B1"/>
    <w:rsid w:val="00AE6A64"/>
    <w:rsid w:val="00AF597A"/>
    <w:rsid w:val="00B01201"/>
    <w:rsid w:val="00B03F0B"/>
    <w:rsid w:val="00B044F2"/>
    <w:rsid w:val="00B11F66"/>
    <w:rsid w:val="00B371B0"/>
    <w:rsid w:val="00B65D70"/>
    <w:rsid w:val="00B716ED"/>
    <w:rsid w:val="00B83BF6"/>
    <w:rsid w:val="00B86DE4"/>
    <w:rsid w:val="00B90073"/>
    <w:rsid w:val="00BA3D0F"/>
    <w:rsid w:val="00BB38A0"/>
    <w:rsid w:val="00BB4C57"/>
    <w:rsid w:val="00BB7A3D"/>
    <w:rsid w:val="00C01128"/>
    <w:rsid w:val="00C1006F"/>
    <w:rsid w:val="00C11906"/>
    <w:rsid w:val="00C21D2A"/>
    <w:rsid w:val="00C24CEE"/>
    <w:rsid w:val="00C30C05"/>
    <w:rsid w:val="00C332D8"/>
    <w:rsid w:val="00C37E63"/>
    <w:rsid w:val="00C423ED"/>
    <w:rsid w:val="00C60F3A"/>
    <w:rsid w:val="00C660B8"/>
    <w:rsid w:val="00C76DC8"/>
    <w:rsid w:val="00CB40F4"/>
    <w:rsid w:val="00CB5ECD"/>
    <w:rsid w:val="00CC2B9E"/>
    <w:rsid w:val="00CC52BB"/>
    <w:rsid w:val="00CC7290"/>
    <w:rsid w:val="00CE045B"/>
    <w:rsid w:val="00CF20FA"/>
    <w:rsid w:val="00CF3CC1"/>
    <w:rsid w:val="00CF7E35"/>
    <w:rsid w:val="00D15ABE"/>
    <w:rsid w:val="00D25751"/>
    <w:rsid w:val="00D34EFB"/>
    <w:rsid w:val="00D402D9"/>
    <w:rsid w:val="00D44028"/>
    <w:rsid w:val="00D45FAE"/>
    <w:rsid w:val="00D61873"/>
    <w:rsid w:val="00D63316"/>
    <w:rsid w:val="00D8550B"/>
    <w:rsid w:val="00DA1652"/>
    <w:rsid w:val="00DA5CB3"/>
    <w:rsid w:val="00DA7890"/>
    <w:rsid w:val="00DB55C1"/>
    <w:rsid w:val="00DC6CF6"/>
    <w:rsid w:val="00DD68DA"/>
    <w:rsid w:val="00DF2FB5"/>
    <w:rsid w:val="00E12EC5"/>
    <w:rsid w:val="00E42F37"/>
    <w:rsid w:val="00E45931"/>
    <w:rsid w:val="00E638A3"/>
    <w:rsid w:val="00E641F5"/>
    <w:rsid w:val="00E86229"/>
    <w:rsid w:val="00EA2818"/>
    <w:rsid w:val="00EA60A7"/>
    <w:rsid w:val="00EE5C86"/>
    <w:rsid w:val="00EF4022"/>
    <w:rsid w:val="00F16610"/>
    <w:rsid w:val="00F4227B"/>
    <w:rsid w:val="00F53EFA"/>
    <w:rsid w:val="00F93658"/>
    <w:rsid w:val="00FE2518"/>
    <w:rsid w:val="00FE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2FDC"/>
  <w15:docId w15:val="{B6A180CD-47D6-40B0-BCD2-6B40E4F6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24CEE"/>
    <w:pPr>
      <w:keepNext/>
      <w:spacing w:line="276" w:lineRule="auto"/>
      <w:jc w:val="center"/>
      <w:outlineLvl w:val="6"/>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1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6E"/>
    <w:rPr>
      <w:rFonts w:ascii="Segoe UI" w:hAnsi="Segoe UI" w:cs="Segoe UI"/>
      <w:sz w:val="18"/>
      <w:szCs w:val="18"/>
    </w:rPr>
  </w:style>
  <w:style w:type="character" w:customStyle="1" w:styleId="Heading7Char">
    <w:name w:val="Heading 7 Char"/>
    <w:basedOn w:val="DefaultParagraphFont"/>
    <w:link w:val="Heading7"/>
    <w:uiPriority w:val="9"/>
    <w:rsid w:val="00C24CEE"/>
    <w:rPr>
      <w:b/>
      <w:sz w:val="28"/>
      <w:szCs w:val="28"/>
    </w:rPr>
  </w:style>
  <w:style w:type="paragraph" w:styleId="BodyText">
    <w:name w:val="Body Text"/>
    <w:basedOn w:val="Normal"/>
    <w:link w:val="BodyTextChar"/>
    <w:uiPriority w:val="99"/>
    <w:unhideWhenUsed/>
    <w:rsid w:val="00915E45"/>
    <w:pPr>
      <w:jc w:val="center"/>
    </w:pPr>
    <w:rPr>
      <w:b/>
      <w:sz w:val="28"/>
      <w:szCs w:val="28"/>
    </w:rPr>
  </w:style>
  <w:style w:type="character" w:customStyle="1" w:styleId="BodyTextChar">
    <w:name w:val="Body Text Char"/>
    <w:basedOn w:val="DefaultParagraphFont"/>
    <w:link w:val="BodyText"/>
    <w:uiPriority w:val="99"/>
    <w:rsid w:val="00915E45"/>
    <w:rPr>
      <w:b/>
      <w:sz w:val="28"/>
      <w:szCs w:val="28"/>
    </w:rPr>
  </w:style>
  <w:style w:type="paragraph" w:styleId="ListParagraph">
    <w:name w:val="List Paragraph"/>
    <w:basedOn w:val="Normal"/>
    <w:uiPriority w:val="34"/>
    <w:qFormat/>
    <w:rsid w:val="0062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7913-72FF-454A-A19F-2317A46F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8105</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Adams</dc:creator>
  <cp:lastModifiedBy>glorianna.desrosiers@outlook.com</cp:lastModifiedBy>
  <cp:revision>2</cp:revision>
  <dcterms:created xsi:type="dcterms:W3CDTF">2019-02-10T17:15:00Z</dcterms:created>
  <dcterms:modified xsi:type="dcterms:W3CDTF">2019-02-10T17:15:00Z</dcterms:modified>
</cp:coreProperties>
</file>