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BDA1807" w:rsidR="006467B7" w:rsidRDefault="002155F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October 2022 </w:t>
      </w:r>
      <w:r w:rsidR="00B23513">
        <w:rPr>
          <w:rFonts w:ascii="Times New Roman" w:eastAsia="Times New Roman" w:hAnsi="Times New Roman" w:cs="Times New Roman"/>
          <w:b/>
        </w:rPr>
        <w:t>Minutes</w:t>
      </w:r>
      <w:del w:id="0" w:author="Daniel Misa" w:date="2022-11-11T06:19:00Z">
        <w:r w:rsidDel="00C24B1A">
          <w:rPr>
            <w:rFonts w:ascii="Times New Roman" w:eastAsia="Times New Roman" w:hAnsi="Times New Roman" w:cs="Times New Roman"/>
            <w:b/>
          </w:rPr>
          <w:delText xml:space="preserve"> </w:delText>
        </w:r>
      </w:del>
    </w:p>
    <w:p w14:paraId="00000002" w14:textId="77777777" w:rsidR="006467B7" w:rsidRDefault="00C24B1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New Jersey Nursing Students, Inc.</w:t>
      </w:r>
      <w:del w:id="1" w:author="Daniel Misa" w:date="2022-11-11T06:19:00Z">
        <w:r w:rsidDel="00C24B1A">
          <w:rPr>
            <w:rFonts w:ascii="Times New Roman" w:eastAsia="Times New Roman" w:hAnsi="Times New Roman" w:cs="Times New Roman"/>
            <w:b/>
          </w:rPr>
          <w:delText xml:space="preserve"> </w:delText>
        </w:r>
      </w:del>
    </w:p>
    <w:p w14:paraId="00000003" w14:textId="77777777" w:rsidR="006467B7" w:rsidRDefault="00C24B1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1479 Pennington Road</w:t>
      </w:r>
    </w:p>
    <w:p w14:paraId="00000004" w14:textId="701A7E67" w:rsidR="006467B7" w:rsidRDefault="00F708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October 1</w:t>
      </w:r>
      <w:r w:rsidR="00A50020">
        <w:rPr>
          <w:rFonts w:ascii="Times New Roman" w:eastAsia="Times New Roman" w:hAnsi="Times New Roman" w:cs="Times New Roman"/>
          <w:b/>
        </w:rPr>
        <w:t>5</w:t>
      </w:r>
      <w:r>
        <w:rPr>
          <w:rFonts w:ascii="Times New Roman" w:eastAsia="Times New Roman" w:hAnsi="Times New Roman" w:cs="Times New Roman"/>
          <w:b/>
        </w:rPr>
        <w:t>th, 2022</w:t>
      </w:r>
    </w:p>
    <w:p w14:paraId="00000005" w14:textId="77777777" w:rsidR="006467B7" w:rsidRDefault="006467B7">
      <w:pPr>
        <w:jc w:val="center"/>
        <w:rPr>
          <w:rFonts w:ascii="Times New Roman" w:eastAsia="Times New Roman" w:hAnsi="Times New Roman" w:cs="Times New Roman"/>
        </w:rPr>
      </w:pPr>
    </w:p>
    <w:p w14:paraId="4A67B616" w14:textId="77777777" w:rsidR="00C24B1A" w:rsidRDefault="00C24B1A" w:rsidP="00C24B1A">
      <w:pPr>
        <w:tabs>
          <w:tab w:val="right" w:pos="9270"/>
        </w:tabs>
        <w:rPr>
          <w:ins w:id="2" w:author="Daniel Misa" w:date="2022-11-11T06:20:00Z"/>
          <w:rFonts w:ascii="Times New Roman" w:eastAsia="Times New Roman" w:hAnsi="Times New Roman" w:cs="Times New Roman"/>
        </w:rPr>
      </w:pPr>
      <w:r>
        <w:rPr>
          <w:rFonts w:ascii="Times New Roman" w:eastAsia="Times New Roman" w:hAnsi="Times New Roman" w:cs="Times New Roman"/>
          <w:b/>
        </w:rPr>
        <w:t>Executive Board</w:t>
      </w:r>
    </w:p>
    <w:p w14:paraId="37062CFE" w14:textId="383E55A0" w:rsidR="00C24B1A" w:rsidRDefault="00C24B1A" w:rsidP="00C24B1A">
      <w:pPr>
        <w:tabs>
          <w:tab w:val="right" w:pos="9270"/>
        </w:tabs>
        <w:rPr>
          <w:ins w:id="3" w:author="Daniel Misa" w:date="2022-11-11T06:08:00Z"/>
          <w:rFonts w:ascii="Times New Roman" w:eastAsia="Times New Roman" w:hAnsi="Times New Roman" w:cs="Times New Roman"/>
        </w:rPr>
      </w:pPr>
      <w:del w:id="4" w:author="Daniel Misa" w:date="2022-11-11T06:20:00Z">
        <w:r w:rsidDel="00C24B1A">
          <w:rPr>
            <w:rFonts w:ascii="Times New Roman" w:eastAsia="Times New Roman" w:hAnsi="Times New Roman" w:cs="Times New Roman"/>
          </w:rPr>
          <w:br/>
        </w:r>
      </w:del>
      <w:r>
        <w:rPr>
          <w:rFonts w:ascii="Times New Roman" w:eastAsia="Times New Roman" w:hAnsi="Times New Roman" w:cs="Times New Roman"/>
        </w:rPr>
        <w:t>President:</w:t>
      </w:r>
      <w:ins w:id="5" w:author="Daniel Misa" w:date="2022-11-11T06:08:00Z">
        <w:r>
          <w:rPr>
            <w:rFonts w:ascii="Times New Roman" w:eastAsia="Times New Roman" w:hAnsi="Times New Roman" w:cs="Times New Roman"/>
          </w:rPr>
          <w:tab/>
        </w:r>
      </w:ins>
      <w:del w:id="6" w:author="Daniel Misa" w:date="2022-11-11T06:08:00Z">
        <w:r w:rsidDel="00C24B1A">
          <w:rPr>
            <w:rFonts w:ascii="Times New Roman" w:eastAsia="Times New Roman" w:hAnsi="Times New Roman" w:cs="Times New Roman"/>
          </w:rPr>
          <w:delText xml:space="preserve"> </w:delText>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Pr>
          <w:rFonts w:ascii="Times New Roman" w:eastAsia="Times New Roman" w:hAnsi="Times New Roman" w:cs="Times New Roman"/>
        </w:rPr>
        <w:t>Lauren Bedell</w:t>
      </w:r>
    </w:p>
    <w:p w14:paraId="00000006" w14:textId="045B20CE" w:rsidR="006467B7" w:rsidRDefault="00C24B1A" w:rsidP="00C24B1A">
      <w:pPr>
        <w:tabs>
          <w:tab w:val="right" w:pos="9270"/>
        </w:tabs>
        <w:rPr>
          <w:rFonts w:ascii="Times New Roman" w:eastAsia="Times New Roman" w:hAnsi="Times New Roman" w:cs="Times New Roman"/>
        </w:rPr>
        <w:pPrChange w:id="7" w:author="Daniel Misa" w:date="2022-11-11T06:07:00Z">
          <w:pPr>
            <w:tabs>
              <w:tab w:val="left" w:pos="9270"/>
            </w:tabs>
          </w:pPr>
        </w:pPrChange>
      </w:pPr>
      <w:del w:id="8" w:author="Daniel Misa" w:date="2022-11-11T06:08:00Z">
        <w:r w:rsidDel="00C24B1A">
          <w:rPr>
            <w:rFonts w:ascii="Times New Roman" w:eastAsia="Times New Roman" w:hAnsi="Times New Roman" w:cs="Times New Roman"/>
          </w:rPr>
          <w:br/>
        </w:r>
      </w:del>
      <w:r>
        <w:rPr>
          <w:rFonts w:ascii="Times New Roman" w:eastAsia="Times New Roman" w:hAnsi="Times New Roman" w:cs="Times New Roman"/>
        </w:rPr>
        <w:t>First Vice-President:</w:t>
      </w:r>
      <w:ins w:id="9" w:author="Daniel Misa" w:date="2022-11-11T06:08:00Z">
        <w:r>
          <w:rPr>
            <w:rFonts w:ascii="Times New Roman" w:eastAsia="Times New Roman" w:hAnsi="Times New Roman" w:cs="Times New Roman"/>
          </w:rPr>
          <w:tab/>
        </w:r>
      </w:ins>
      <w:del w:id="10" w:author="Daniel Misa" w:date="2022-11-11T06:08:00Z">
        <w:r w:rsidDel="00C24B1A">
          <w:rPr>
            <w:rFonts w:ascii="Times New Roman" w:eastAsia="Times New Roman" w:hAnsi="Times New Roman" w:cs="Times New Roman"/>
          </w:rPr>
          <w:delText xml:space="preserve"> </w:delText>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sidR="002155FE">
        <w:rPr>
          <w:rFonts w:ascii="Times New Roman" w:eastAsia="Times New Roman" w:hAnsi="Times New Roman" w:cs="Times New Roman"/>
        </w:rPr>
        <w:t xml:space="preserve">Florencia </w:t>
      </w:r>
      <w:proofErr w:type="spellStart"/>
      <w:r w:rsidR="002155FE">
        <w:rPr>
          <w:rFonts w:ascii="Times New Roman" w:eastAsia="Times New Roman" w:hAnsi="Times New Roman" w:cs="Times New Roman"/>
        </w:rPr>
        <w:t>Favale</w:t>
      </w:r>
      <w:proofErr w:type="spellEnd"/>
    </w:p>
    <w:p w14:paraId="0E6078C6" w14:textId="77777777" w:rsidR="00C24B1A" w:rsidRDefault="00C24B1A" w:rsidP="00C24B1A">
      <w:pPr>
        <w:tabs>
          <w:tab w:val="right" w:pos="9270"/>
        </w:tabs>
        <w:rPr>
          <w:ins w:id="11" w:author="Daniel Misa" w:date="2022-11-11T06:08:00Z"/>
          <w:rFonts w:ascii="Times New Roman" w:eastAsia="Times New Roman" w:hAnsi="Times New Roman" w:cs="Times New Roman"/>
        </w:rPr>
      </w:pPr>
      <w:r>
        <w:rPr>
          <w:rFonts w:ascii="Times New Roman" w:eastAsia="Times New Roman" w:hAnsi="Times New Roman" w:cs="Times New Roman"/>
        </w:rPr>
        <w:t>Second Vice-President:</w:t>
      </w:r>
      <w:ins w:id="12" w:author="Daniel Misa" w:date="2022-11-11T06:08:00Z">
        <w:r>
          <w:rPr>
            <w:rFonts w:ascii="Times New Roman" w:eastAsia="Times New Roman" w:hAnsi="Times New Roman" w:cs="Times New Roman"/>
          </w:rPr>
          <w:tab/>
        </w:r>
      </w:ins>
      <w:del w:id="13" w:author="Daniel Misa" w:date="2022-11-11T06:08: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sidR="002155FE">
        <w:rPr>
          <w:rFonts w:ascii="Times New Roman" w:eastAsia="Times New Roman" w:hAnsi="Times New Roman" w:cs="Times New Roman"/>
        </w:rPr>
        <w:t>Caroline Wendland</w:t>
      </w:r>
    </w:p>
    <w:p w14:paraId="00000007" w14:textId="2605EDD1" w:rsidR="006467B7" w:rsidRDefault="00C24B1A" w:rsidP="00C24B1A">
      <w:pPr>
        <w:tabs>
          <w:tab w:val="right" w:pos="9270"/>
        </w:tabs>
        <w:rPr>
          <w:rFonts w:ascii="Times New Roman" w:eastAsia="Times New Roman" w:hAnsi="Times New Roman" w:cs="Times New Roman"/>
        </w:rPr>
        <w:pPrChange w:id="14" w:author="Daniel Misa" w:date="2022-11-11T06:07:00Z">
          <w:pPr/>
        </w:pPrChange>
      </w:pPr>
      <w:del w:id="15" w:author="Daniel Misa" w:date="2022-11-11T06:08:00Z">
        <w:r w:rsidDel="00C24B1A">
          <w:rPr>
            <w:rFonts w:ascii="Times New Roman" w:eastAsia="Times New Roman" w:hAnsi="Times New Roman" w:cs="Times New Roman"/>
          </w:rPr>
          <w:br/>
        </w:r>
      </w:del>
      <w:r>
        <w:rPr>
          <w:rFonts w:ascii="Times New Roman" w:eastAsia="Times New Roman" w:hAnsi="Times New Roman" w:cs="Times New Roman"/>
        </w:rPr>
        <w:t>Secretary:</w:t>
      </w:r>
      <w:del w:id="16" w:author="Daniel Misa" w:date="2022-11-11T06:08: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del>
      <w:ins w:id="17" w:author="Daniel Misa" w:date="2022-11-11T06:08:00Z">
        <w:r>
          <w:rPr>
            <w:rFonts w:ascii="Times New Roman" w:eastAsia="Times New Roman" w:hAnsi="Times New Roman" w:cs="Times New Roman"/>
          </w:rPr>
          <w:tab/>
        </w:r>
      </w:ins>
      <w:del w:id="18" w:author="Daniel Misa" w:date="2022-11-11T06:08: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Pr>
          <w:rFonts w:ascii="Times New Roman" w:eastAsia="Times New Roman" w:hAnsi="Times New Roman" w:cs="Times New Roman"/>
        </w:rPr>
        <w:t>Joelle Motley</w:t>
      </w:r>
    </w:p>
    <w:p w14:paraId="00000008" w14:textId="4C813302" w:rsidR="006467B7" w:rsidRDefault="00C24B1A" w:rsidP="00C24B1A">
      <w:pPr>
        <w:tabs>
          <w:tab w:val="right" w:pos="9270"/>
        </w:tabs>
        <w:rPr>
          <w:rFonts w:ascii="Times New Roman" w:eastAsia="Times New Roman" w:hAnsi="Times New Roman" w:cs="Times New Roman"/>
        </w:rPr>
        <w:pPrChange w:id="19" w:author="Daniel Misa" w:date="2022-11-11T06:07:00Z">
          <w:pPr/>
        </w:pPrChange>
      </w:pPr>
      <w:r>
        <w:rPr>
          <w:rFonts w:ascii="Times New Roman" w:eastAsia="Times New Roman" w:hAnsi="Times New Roman" w:cs="Times New Roman"/>
        </w:rPr>
        <w:t xml:space="preserve">Treasurer: </w:t>
      </w:r>
      <w:ins w:id="20" w:author="Daniel Misa" w:date="2022-11-11T06:08:00Z">
        <w:r>
          <w:rPr>
            <w:rFonts w:ascii="Times New Roman" w:eastAsia="Times New Roman" w:hAnsi="Times New Roman" w:cs="Times New Roman"/>
          </w:rPr>
          <w:tab/>
        </w:r>
      </w:ins>
      <w:del w:id="21" w:author="Daniel Misa" w:date="2022-11-11T06:08: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sidR="002155FE">
        <w:rPr>
          <w:rFonts w:ascii="Times New Roman" w:eastAsia="Times New Roman" w:hAnsi="Times New Roman" w:cs="Times New Roman"/>
        </w:rPr>
        <w:t xml:space="preserve">Julia </w:t>
      </w:r>
      <w:proofErr w:type="spellStart"/>
      <w:r w:rsidR="002155FE">
        <w:rPr>
          <w:rFonts w:ascii="Times New Roman" w:eastAsia="Times New Roman" w:hAnsi="Times New Roman" w:cs="Times New Roman"/>
        </w:rPr>
        <w:t>Jin</w:t>
      </w:r>
      <w:proofErr w:type="spellEnd"/>
    </w:p>
    <w:p w14:paraId="00000009" w14:textId="77777777" w:rsidR="006467B7" w:rsidRDefault="006467B7" w:rsidP="00C24B1A">
      <w:pPr>
        <w:tabs>
          <w:tab w:val="right" w:pos="9270"/>
        </w:tabs>
        <w:rPr>
          <w:rFonts w:ascii="Times New Roman" w:eastAsia="Times New Roman" w:hAnsi="Times New Roman" w:cs="Times New Roman"/>
        </w:rPr>
        <w:pPrChange w:id="22" w:author="Daniel Misa" w:date="2022-11-11T06:07:00Z">
          <w:pPr/>
        </w:pPrChange>
      </w:pPr>
    </w:p>
    <w:p w14:paraId="2731B01F" w14:textId="77777777" w:rsidR="00C24B1A" w:rsidRDefault="00C24B1A" w:rsidP="00C24B1A">
      <w:pPr>
        <w:tabs>
          <w:tab w:val="right" w:pos="9270"/>
        </w:tabs>
        <w:rPr>
          <w:ins w:id="23" w:author="Daniel Misa" w:date="2022-11-11T06:20:00Z"/>
          <w:rFonts w:ascii="Times New Roman" w:eastAsia="Times New Roman" w:hAnsi="Times New Roman" w:cs="Times New Roman"/>
          <w:i/>
        </w:rPr>
      </w:pPr>
      <w:r>
        <w:rPr>
          <w:rFonts w:ascii="Times New Roman" w:eastAsia="Times New Roman" w:hAnsi="Times New Roman" w:cs="Times New Roman"/>
          <w:b/>
        </w:rPr>
        <w:t>Board Members</w:t>
      </w:r>
    </w:p>
    <w:p w14:paraId="622436AD" w14:textId="5EACD344" w:rsidR="00C24B1A" w:rsidRDefault="00C24B1A" w:rsidP="00C24B1A">
      <w:pPr>
        <w:tabs>
          <w:tab w:val="right" w:pos="9270"/>
        </w:tabs>
        <w:rPr>
          <w:ins w:id="24" w:author="Daniel Misa" w:date="2022-11-11T06:09:00Z"/>
          <w:rFonts w:ascii="Times New Roman" w:eastAsia="Times New Roman" w:hAnsi="Times New Roman" w:cs="Times New Roman"/>
        </w:rPr>
      </w:pPr>
      <w:del w:id="25" w:author="Daniel Misa" w:date="2022-11-11T06:20:00Z">
        <w:r w:rsidDel="00C24B1A">
          <w:rPr>
            <w:rFonts w:ascii="Times New Roman" w:eastAsia="Times New Roman" w:hAnsi="Times New Roman" w:cs="Times New Roman"/>
            <w:b/>
          </w:rPr>
          <w:br/>
        </w:r>
      </w:del>
      <w:r>
        <w:rPr>
          <w:rFonts w:ascii="Times New Roman" w:eastAsia="Times New Roman" w:hAnsi="Times New Roman" w:cs="Times New Roman"/>
          <w:i/>
        </w:rPr>
        <w:t xml:space="preserve">Pulsebeat </w:t>
      </w:r>
      <w:r>
        <w:rPr>
          <w:rFonts w:ascii="Times New Roman" w:eastAsia="Times New Roman" w:hAnsi="Times New Roman" w:cs="Times New Roman"/>
        </w:rPr>
        <w:t>Editor/</w:t>
      </w:r>
      <w:del w:id="26" w:author="Daniel Misa" w:date="2022-11-11T06:20:00Z">
        <w:r w:rsidDel="00C24B1A">
          <w:rPr>
            <w:rFonts w:ascii="Times New Roman" w:eastAsia="Times New Roman" w:hAnsi="Times New Roman" w:cs="Times New Roman"/>
          </w:rPr>
          <w:delText xml:space="preserve"> </w:delText>
        </w:r>
      </w:del>
      <w:r>
        <w:rPr>
          <w:rFonts w:ascii="Times New Roman" w:eastAsia="Times New Roman" w:hAnsi="Times New Roman" w:cs="Times New Roman"/>
        </w:rPr>
        <w:t>Public Relations Director:</w:t>
      </w:r>
      <w:del w:id="27" w:author="Daniel Misa" w:date="2022-11-11T06:20:00Z">
        <w:r w:rsidDel="00C24B1A">
          <w:rPr>
            <w:rFonts w:ascii="Times New Roman" w:eastAsia="Times New Roman" w:hAnsi="Times New Roman" w:cs="Times New Roman"/>
          </w:rPr>
          <w:delText xml:space="preserve"> </w:delText>
        </w:r>
      </w:del>
      <w:ins w:id="28" w:author="Daniel Misa" w:date="2022-11-11T06:09:00Z">
        <w:r>
          <w:rPr>
            <w:rFonts w:ascii="Times New Roman" w:eastAsia="Times New Roman" w:hAnsi="Times New Roman" w:cs="Times New Roman"/>
          </w:rPr>
          <w:tab/>
        </w:r>
      </w:ins>
      <w:del w:id="29" w:author="Daniel Misa" w:date="2022-11-11T06:09: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Pr>
          <w:rFonts w:ascii="Times New Roman" w:eastAsia="Times New Roman" w:hAnsi="Times New Roman" w:cs="Times New Roman"/>
        </w:rPr>
        <w:t>Kelly Cheng</w:t>
      </w:r>
    </w:p>
    <w:p w14:paraId="1A149DA2" w14:textId="23F01AC8" w:rsidR="00C24B1A" w:rsidRDefault="00C24B1A" w:rsidP="00C24B1A">
      <w:pPr>
        <w:tabs>
          <w:tab w:val="right" w:pos="9270"/>
        </w:tabs>
        <w:rPr>
          <w:ins w:id="30" w:author="Daniel Misa" w:date="2022-11-11T06:09:00Z"/>
          <w:rFonts w:ascii="Times New Roman" w:eastAsia="Times New Roman" w:hAnsi="Times New Roman" w:cs="Times New Roman"/>
        </w:rPr>
      </w:pPr>
      <w:del w:id="31" w:author="Daniel Misa" w:date="2022-11-11T06:09:00Z">
        <w:r w:rsidDel="00C24B1A">
          <w:rPr>
            <w:rFonts w:ascii="Times New Roman" w:eastAsia="Times New Roman" w:hAnsi="Times New Roman" w:cs="Times New Roman"/>
          </w:rPr>
          <w:br/>
        </w:r>
      </w:del>
      <w:r>
        <w:rPr>
          <w:rFonts w:ascii="Times New Roman" w:eastAsia="Times New Roman" w:hAnsi="Times New Roman" w:cs="Times New Roman"/>
        </w:rPr>
        <w:t>Membership/Nominations Director:</w:t>
      </w:r>
      <w:del w:id="32" w:author="Daniel Misa" w:date="2022-11-11T06:20:00Z">
        <w:r w:rsidDel="00C24B1A">
          <w:rPr>
            <w:rFonts w:ascii="Times New Roman" w:eastAsia="Times New Roman" w:hAnsi="Times New Roman" w:cs="Times New Roman"/>
          </w:rPr>
          <w:delText xml:space="preserve"> </w:delText>
        </w:r>
      </w:del>
      <w:ins w:id="33" w:author="Daniel Misa" w:date="2022-11-11T06:09:00Z">
        <w:r>
          <w:rPr>
            <w:rFonts w:ascii="Times New Roman" w:eastAsia="Times New Roman" w:hAnsi="Times New Roman" w:cs="Times New Roman"/>
          </w:rPr>
          <w:tab/>
        </w:r>
      </w:ins>
      <w:del w:id="34" w:author="Daniel Misa" w:date="2022-11-11T06:09: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Pr>
          <w:rFonts w:ascii="Times New Roman" w:eastAsia="Times New Roman" w:hAnsi="Times New Roman" w:cs="Times New Roman"/>
        </w:rPr>
        <w:t>OPEN</w:t>
      </w:r>
    </w:p>
    <w:p w14:paraId="0120877E" w14:textId="77777777" w:rsidR="00C24B1A" w:rsidRDefault="00C24B1A" w:rsidP="00C24B1A">
      <w:pPr>
        <w:tabs>
          <w:tab w:val="right" w:pos="9270"/>
        </w:tabs>
        <w:rPr>
          <w:ins w:id="35" w:author="Daniel Misa" w:date="2022-11-11T06:09:00Z"/>
          <w:rFonts w:ascii="Times New Roman" w:eastAsia="Times New Roman" w:hAnsi="Times New Roman" w:cs="Times New Roman"/>
        </w:rPr>
      </w:pPr>
      <w:del w:id="36" w:author="Daniel Misa" w:date="2022-11-11T06:09:00Z">
        <w:r w:rsidDel="00C24B1A">
          <w:rPr>
            <w:rFonts w:ascii="Times New Roman" w:eastAsia="Times New Roman" w:hAnsi="Times New Roman" w:cs="Times New Roman"/>
          </w:rPr>
          <w:br/>
        </w:r>
      </w:del>
      <w:r>
        <w:rPr>
          <w:rFonts w:ascii="Times New Roman" w:eastAsia="Times New Roman" w:hAnsi="Times New Roman" w:cs="Times New Roman"/>
        </w:rPr>
        <w:t>Population and</w:t>
      </w:r>
      <w:r>
        <w:rPr>
          <w:rFonts w:ascii="Times New Roman" w:eastAsia="Times New Roman" w:hAnsi="Times New Roman" w:cs="Times New Roman"/>
        </w:rPr>
        <w:t xml:space="preserve"> Global Health Director:</w:t>
      </w:r>
      <w:ins w:id="37" w:author="Daniel Misa" w:date="2022-11-11T06:09:00Z">
        <w:r>
          <w:rPr>
            <w:rFonts w:ascii="Times New Roman" w:eastAsia="Times New Roman" w:hAnsi="Times New Roman" w:cs="Times New Roman"/>
          </w:rPr>
          <w:tab/>
        </w:r>
      </w:ins>
      <w:del w:id="38" w:author="Daniel Misa" w:date="2022-11-11T06:09:00Z">
        <w:r w:rsidDel="00C24B1A">
          <w:rPr>
            <w:rFonts w:ascii="Times New Roman" w:eastAsia="Times New Roman" w:hAnsi="Times New Roman" w:cs="Times New Roman"/>
          </w:rPr>
          <w:delText xml:space="preserve"> </w:delText>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Pr>
          <w:rFonts w:ascii="Times New Roman" w:eastAsia="Times New Roman" w:hAnsi="Times New Roman" w:cs="Times New Roman"/>
        </w:rPr>
        <w:t>OPEN</w:t>
      </w:r>
    </w:p>
    <w:p w14:paraId="2894BE70" w14:textId="77777777" w:rsidR="00C24B1A" w:rsidRDefault="00C24B1A" w:rsidP="00C24B1A">
      <w:pPr>
        <w:tabs>
          <w:tab w:val="right" w:pos="9270"/>
        </w:tabs>
        <w:rPr>
          <w:ins w:id="39" w:author="Daniel Misa" w:date="2022-11-11T06:09:00Z"/>
          <w:rFonts w:ascii="Times New Roman" w:eastAsia="Times New Roman" w:hAnsi="Times New Roman" w:cs="Times New Roman"/>
        </w:rPr>
      </w:pPr>
      <w:del w:id="40" w:author="Daniel Misa" w:date="2022-11-11T06:09:00Z">
        <w:r w:rsidDel="00C24B1A">
          <w:rPr>
            <w:rFonts w:ascii="Times New Roman" w:eastAsia="Times New Roman" w:hAnsi="Times New Roman" w:cs="Times New Roman"/>
          </w:rPr>
          <w:br/>
        </w:r>
      </w:del>
      <w:r>
        <w:rPr>
          <w:rFonts w:ascii="Times New Roman" w:eastAsia="Times New Roman" w:hAnsi="Times New Roman" w:cs="Times New Roman"/>
        </w:rPr>
        <w:t>Breakthrough to Nursing Director:</w:t>
      </w:r>
      <w:ins w:id="41" w:author="Daniel Misa" w:date="2022-11-11T06:09:00Z">
        <w:r>
          <w:rPr>
            <w:rFonts w:ascii="Times New Roman" w:eastAsia="Times New Roman" w:hAnsi="Times New Roman" w:cs="Times New Roman"/>
          </w:rPr>
          <w:tab/>
        </w:r>
      </w:ins>
      <w:del w:id="42" w:author="Daniel Misa" w:date="2022-11-11T06:09: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Pr>
          <w:rFonts w:ascii="Times New Roman" w:eastAsia="Times New Roman" w:hAnsi="Times New Roman" w:cs="Times New Roman"/>
        </w:rPr>
        <w:t>Alexis Chiu</w:t>
      </w:r>
    </w:p>
    <w:p w14:paraId="4BC938EE" w14:textId="77777777" w:rsidR="00C24B1A" w:rsidRDefault="00C24B1A" w:rsidP="00C24B1A">
      <w:pPr>
        <w:tabs>
          <w:tab w:val="right" w:pos="9270"/>
        </w:tabs>
        <w:rPr>
          <w:ins w:id="43" w:author="Daniel Misa" w:date="2022-11-11T06:10:00Z"/>
          <w:rFonts w:ascii="Times New Roman" w:eastAsia="Times New Roman" w:hAnsi="Times New Roman" w:cs="Times New Roman"/>
        </w:rPr>
      </w:pPr>
      <w:del w:id="44" w:author="Daniel Misa" w:date="2022-11-11T06:09:00Z">
        <w:r w:rsidDel="00C24B1A">
          <w:rPr>
            <w:rFonts w:ascii="Times New Roman" w:eastAsia="Times New Roman" w:hAnsi="Times New Roman" w:cs="Times New Roman"/>
          </w:rPr>
          <w:br/>
        </w:r>
      </w:del>
      <w:r>
        <w:rPr>
          <w:rFonts w:ascii="Times New Roman" w:eastAsia="Times New Roman" w:hAnsi="Times New Roman" w:cs="Times New Roman"/>
        </w:rPr>
        <w:t>Health Policy and Advocacy Director:</w:t>
      </w:r>
      <w:ins w:id="45" w:author="Daniel Misa" w:date="2022-11-11T06:09:00Z">
        <w:r>
          <w:rPr>
            <w:rFonts w:ascii="Times New Roman" w:eastAsia="Times New Roman" w:hAnsi="Times New Roman" w:cs="Times New Roman"/>
          </w:rPr>
          <w:tab/>
        </w:r>
      </w:ins>
      <w:del w:id="46" w:author="Daniel Misa" w:date="2022-11-11T06:09:00Z">
        <w:r w:rsidDel="00C24B1A">
          <w:rPr>
            <w:rFonts w:ascii="Times New Roman" w:eastAsia="Times New Roman" w:hAnsi="Times New Roman" w:cs="Times New Roman"/>
          </w:rPr>
          <w:delText xml:space="preserve"> </w:delText>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del w:id="47" w:author="Daniel Misa" w:date="2022-11-11T06:10:00Z">
        <w:r w:rsidDel="00C24B1A">
          <w:rPr>
            <w:rFonts w:ascii="Times New Roman" w:eastAsia="Times New Roman" w:hAnsi="Times New Roman" w:cs="Times New Roman"/>
          </w:rPr>
          <w:delText>Sonali Patel</w:delText>
        </w:r>
      </w:del>
      <w:ins w:id="48" w:author="Daniel Misa" w:date="2022-11-11T06:10:00Z">
        <w:r>
          <w:rPr>
            <w:rFonts w:ascii="Times New Roman" w:eastAsia="Times New Roman" w:hAnsi="Times New Roman" w:cs="Times New Roman"/>
          </w:rPr>
          <w:t>OPEN</w:t>
        </w:r>
      </w:ins>
    </w:p>
    <w:p w14:paraId="04860017" w14:textId="77777777" w:rsidR="00C24B1A" w:rsidRDefault="00C24B1A" w:rsidP="00C24B1A">
      <w:pPr>
        <w:tabs>
          <w:tab w:val="right" w:pos="9270"/>
        </w:tabs>
        <w:rPr>
          <w:ins w:id="49" w:author="Daniel Misa" w:date="2022-11-11T06:10:00Z"/>
          <w:rFonts w:ascii="Times New Roman" w:eastAsia="Times New Roman" w:hAnsi="Times New Roman" w:cs="Times New Roman"/>
        </w:rPr>
      </w:pPr>
      <w:del w:id="50" w:author="Daniel Misa" w:date="2022-11-11T06:10:00Z">
        <w:r w:rsidDel="00C24B1A">
          <w:rPr>
            <w:rFonts w:ascii="Times New Roman" w:eastAsia="Times New Roman" w:hAnsi="Times New Roman" w:cs="Times New Roman"/>
          </w:rPr>
          <w:br/>
        </w:r>
      </w:del>
      <w:r>
        <w:rPr>
          <w:rFonts w:ascii="Times New Roman" w:eastAsia="Times New Roman" w:hAnsi="Times New Roman" w:cs="Times New Roman"/>
        </w:rPr>
        <w:t>Resolutions Director:</w:t>
      </w:r>
      <w:ins w:id="51" w:author="Daniel Misa" w:date="2022-11-11T06:10:00Z">
        <w:r>
          <w:rPr>
            <w:rFonts w:ascii="Times New Roman" w:eastAsia="Times New Roman" w:hAnsi="Times New Roman" w:cs="Times New Roman"/>
          </w:rPr>
          <w:tab/>
        </w:r>
      </w:ins>
      <w:del w:id="52" w:author="Daniel Misa" w:date="2022-11-11T06:10: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Pr>
          <w:rFonts w:ascii="Times New Roman" w:eastAsia="Times New Roman" w:hAnsi="Times New Roman" w:cs="Times New Roman"/>
        </w:rPr>
        <w:t>Sally Weir</w:t>
      </w:r>
    </w:p>
    <w:p w14:paraId="5BAE31F6" w14:textId="77777777" w:rsidR="00C24B1A" w:rsidRDefault="00C24B1A" w:rsidP="00C24B1A">
      <w:pPr>
        <w:tabs>
          <w:tab w:val="right" w:pos="9270"/>
        </w:tabs>
        <w:rPr>
          <w:ins w:id="53" w:author="Daniel Misa" w:date="2022-11-11T06:10:00Z"/>
          <w:rFonts w:ascii="Times New Roman" w:eastAsia="Times New Roman" w:hAnsi="Times New Roman" w:cs="Times New Roman"/>
        </w:rPr>
      </w:pPr>
      <w:del w:id="54" w:author="Daniel Misa" w:date="2022-11-11T06:10:00Z">
        <w:r w:rsidDel="00C24B1A">
          <w:rPr>
            <w:rFonts w:ascii="Times New Roman" w:eastAsia="Times New Roman" w:hAnsi="Times New Roman" w:cs="Times New Roman"/>
          </w:rPr>
          <w:br/>
        </w:r>
      </w:del>
      <w:r>
        <w:rPr>
          <w:rFonts w:ascii="Times New Roman" w:eastAsia="Times New Roman" w:hAnsi="Times New Roman" w:cs="Times New Roman"/>
        </w:rPr>
        <w:t>Fundraising Director:</w:t>
      </w:r>
      <w:ins w:id="55" w:author="Daniel Misa" w:date="2022-11-11T06:10:00Z">
        <w:r>
          <w:rPr>
            <w:rFonts w:ascii="Times New Roman" w:eastAsia="Times New Roman" w:hAnsi="Times New Roman" w:cs="Times New Roman"/>
          </w:rPr>
          <w:tab/>
        </w:r>
      </w:ins>
      <w:del w:id="56" w:author="Daniel Misa" w:date="2022-11-11T06:10:00Z">
        <w:r w:rsidDel="00C24B1A">
          <w:rPr>
            <w:rFonts w:ascii="Times New Roman" w:eastAsia="Times New Roman" w:hAnsi="Times New Roman" w:cs="Times New Roman"/>
          </w:rPr>
          <w:delText xml:space="preserve"> </w:delText>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Pr>
          <w:rFonts w:ascii="Times New Roman" w:eastAsia="Times New Roman" w:hAnsi="Times New Roman" w:cs="Times New Roman"/>
        </w:rPr>
        <w:t>Lauren Bedell</w:t>
      </w:r>
    </w:p>
    <w:p w14:paraId="05E5ECE6" w14:textId="60BDE9F3" w:rsidR="00C24B1A" w:rsidRDefault="00C24B1A" w:rsidP="00C24B1A">
      <w:pPr>
        <w:tabs>
          <w:tab w:val="right" w:pos="9270"/>
        </w:tabs>
        <w:rPr>
          <w:ins w:id="57" w:author="Daniel Misa" w:date="2022-11-11T06:10:00Z"/>
          <w:rFonts w:ascii="Times New Roman" w:eastAsia="Times New Roman" w:hAnsi="Times New Roman" w:cs="Times New Roman"/>
        </w:rPr>
      </w:pPr>
      <w:del w:id="58" w:author="Daniel Misa" w:date="2022-11-11T06:10:00Z">
        <w:r w:rsidDel="00C24B1A">
          <w:rPr>
            <w:rFonts w:ascii="Times New Roman" w:eastAsia="Times New Roman" w:hAnsi="Times New Roman" w:cs="Times New Roman"/>
          </w:rPr>
          <w:br/>
        </w:r>
      </w:del>
      <w:r>
        <w:rPr>
          <w:rFonts w:ascii="Times New Roman" w:eastAsia="Times New Roman" w:hAnsi="Times New Roman" w:cs="Times New Roman"/>
        </w:rPr>
        <w:t>NJLN Consultant:</w:t>
      </w:r>
      <w:ins w:id="59" w:author="Daniel Misa" w:date="2022-11-11T06:11:00Z">
        <w:r>
          <w:rPr>
            <w:rFonts w:ascii="Times New Roman" w:eastAsia="Times New Roman" w:hAnsi="Times New Roman" w:cs="Times New Roman"/>
          </w:rPr>
          <w:tab/>
        </w:r>
      </w:ins>
      <w:del w:id="60" w:author="Daniel Misa" w:date="2022-11-11T06:11:00Z">
        <w:r w:rsidDel="00C24B1A">
          <w:rPr>
            <w:rFonts w:ascii="Times New Roman" w:eastAsia="Times New Roman" w:hAnsi="Times New Roman" w:cs="Times New Roman"/>
          </w:rPr>
          <w:delText xml:space="preserve"> </w:delText>
        </w:r>
      </w:del>
      <w:del w:id="61" w:author="Daniel Misa" w:date="2022-11-11T06:10:00Z">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delText xml:space="preserve"> </w:delText>
        </w:r>
        <w:r w:rsidDel="00C24B1A">
          <w:rPr>
            <w:rFonts w:ascii="Times New Roman" w:eastAsia="Times New Roman" w:hAnsi="Times New Roman" w:cs="Times New Roman"/>
          </w:rPr>
          <w:tab/>
          <w:delText xml:space="preserve">      </w:delText>
        </w:r>
      </w:del>
      <w:proofErr w:type="spellStart"/>
      <w:r>
        <w:rPr>
          <w:rFonts w:ascii="Times New Roman" w:eastAsia="Times New Roman" w:hAnsi="Times New Roman" w:cs="Times New Roman"/>
        </w:rPr>
        <w:t>Illya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DeVera</w:t>
      </w:r>
      <w:proofErr w:type="spellEnd"/>
      <w:r>
        <w:rPr>
          <w:rFonts w:ascii="Times New Roman" w:eastAsia="Times New Roman" w:hAnsi="Times New Roman" w:cs="Times New Roman"/>
        </w:rPr>
        <w:t>-Bonilla. MSN</w:t>
      </w:r>
      <w:ins w:id="62" w:author="Daniel Misa" w:date="2022-11-11T06:07:00Z">
        <w:r>
          <w:rPr>
            <w:rFonts w:ascii="Times New Roman" w:eastAsia="Times New Roman" w:hAnsi="Times New Roman" w:cs="Times New Roman"/>
          </w:rPr>
          <w:t>, RN</w:t>
        </w:r>
      </w:ins>
    </w:p>
    <w:p w14:paraId="629936AA" w14:textId="77777777" w:rsidR="00C24B1A" w:rsidRDefault="00C24B1A" w:rsidP="00C24B1A">
      <w:pPr>
        <w:tabs>
          <w:tab w:val="right" w:pos="9270"/>
        </w:tabs>
        <w:rPr>
          <w:ins w:id="63" w:author="Daniel Misa" w:date="2022-11-11T06:11:00Z"/>
          <w:rFonts w:ascii="Times New Roman" w:eastAsia="Times New Roman" w:hAnsi="Times New Roman" w:cs="Times New Roman"/>
        </w:rPr>
      </w:pPr>
      <w:del w:id="64" w:author="Daniel Misa" w:date="2022-11-11T06:10:00Z">
        <w:r w:rsidDel="00C24B1A">
          <w:rPr>
            <w:rFonts w:ascii="Times New Roman" w:eastAsia="Times New Roman" w:hAnsi="Times New Roman" w:cs="Times New Roman"/>
          </w:rPr>
          <w:br/>
        </w:r>
      </w:del>
      <w:r>
        <w:rPr>
          <w:rFonts w:ascii="Times New Roman" w:eastAsia="Times New Roman" w:hAnsi="Times New Roman" w:cs="Times New Roman"/>
        </w:rPr>
        <w:t>NJSNA Consultant:</w:t>
      </w:r>
      <w:ins w:id="65" w:author="Daniel Misa" w:date="2022-11-11T06:11:00Z">
        <w:r>
          <w:rPr>
            <w:rFonts w:ascii="Times New Roman" w:eastAsia="Times New Roman" w:hAnsi="Times New Roman" w:cs="Times New Roman"/>
          </w:rPr>
          <w:tab/>
        </w:r>
      </w:ins>
      <w:del w:id="66" w:author="Daniel Misa" w:date="2022-11-11T06:11:00Z">
        <w:r w:rsidDel="00C24B1A">
          <w:rPr>
            <w:rFonts w:ascii="Times New Roman" w:eastAsia="Times New Roman" w:hAnsi="Times New Roman" w:cs="Times New Roman"/>
          </w:rPr>
          <w:delText xml:space="preserve"> </w:delText>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R="0090523D" w:rsidDel="00C24B1A">
          <w:rPr>
            <w:rFonts w:ascii="Times New Roman" w:eastAsia="Times New Roman" w:hAnsi="Times New Roman" w:cs="Times New Roman"/>
          </w:rPr>
          <w:delText xml:space="preserve">      </w:delText>
        </w:r>
      </w:del>
      <w:r w:rsidR="0090523D">
        <w:rPr>
          <w:rFonts w:ascii="Times New Roman" w:eastAsia="Times New Roman" w:hAnsi="Times New Roman" w:cs="Times New Roman"/>
        </w:rPr>
        <w:t>Dan Misa, MSN, RN, CEN, CPEN, NE-BC</w:t>
      </w:r>
    </w:p>
    <w:p w14:paraId="79D8E8C2" w14:textId="11665E0E" w:rsidR="00C24B1A" w:rsidRDefault="00C24B1A" w:rsidP="00C24B1A">
      <w:pPr>
        <w:tabs>
          <w:tab w:val="right" w:pos="9270"/>
        </w:tabs>
        <w:rPr>
          <w:ins w:id="67" w:author="Daniel Misa" w:date="2022-11-11T06:11:00Z"/>
          <w:rFonts w:ascii="Times New Roman" w:eastAsia="Times New Roman" w:hAnsi="Times New Roman" w:cs="Times New Roman"/>
        </w:rPr>
      </w:pPr>
      <w:del w:id="68" w:author="Daniel Misa" w:date="2022-11-11T06:11:00Z">
        <w:r w:rsidDel="00C24B1A">
          <w:rPr>
            <w:rFonts w:ascii="Times New Roman" w:eastAsia="Times New Roman" w:hAnsi="Times New Roman" w:cs="Times New Roman"/>
          </w:rPr>
          <w:br/>
        </w:r>
      </w:del>
      <w:r>
        <w:rPr>
          <w:rFonts w:ascii="Times New Roman" w:eastAsia="Times New Roman" w:hAnsi="Times New Roman" w:cs="Times New Roman"/>
        </w:rPr>
        <w:t>Presidential Advisor:</w:t>
      </w:r>
      <w:ins w:id="69" w:author="Daniel Misa" w:date="2022-11-11T06:11:00Z">
        <w:r>
          <w:rPr>
            <w:rFonts w:ascii="Times New Roman" w:eastAsia="Times New Roman" w:hAnsi="Times New Roman" w:cs="Times New Roman"/>
          </w:rPr>
          <w:tab/>
        </w:r>
      </w:ins>
      <w:del w:id="70" w:author="Daniel Misa" w:date="2022-11-11T06:11:00Z">
        <w:r w:rsidDel="00C24B1A">
          <w:rPr>
            <w:rFonts w:ascii="Times New Roman" w:eastAsia="Times New Roman" w:hAnsi="Times New Roman" w:cs="Times New Roman"/>
          </w:rPr>
          <w:delText xml:space="preserve">  </w:delText>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del>
      <w:r>
        <w:rPr>
          <w:rFonts w:ascii="Times New Roman" w:eastAsia="Times New Roman" w:hAnsi="Times New Roman" w:cs="Times New Roman"/>
        </w:rPr>
        <w:t>Jessica Zheng</w:t>
      </w:r>
    </w:p>
    <w:p w14:paraId="0000000A" w14:textId="1F32F111" w:rsidR="006467B7" w:rsidRDefault="00C24B1A" w:rsidP="00C24B1A">
      <w:pPr>
        <w:tabs>
          <w:tab w:val="right" w:pos="9270"/>
        </w:tabs>
        <w:pPrChange w:id="71" w:author="Daniel Misa" w:date="2022-11-11T06:07:00Z">
          <w:pPr/>
        </w:pPrChange>
      </w:pPr>
      <w:del w:id="72" w:author="Daniel Misa" w:date="2022-11-11T06:11:00Z">
        <w:r w:rsidDel="00C24B1A">
          <w:rPr>
            <w:rFonts w:ascii="Times New Roman" w:eastAsia="Times New Roman" w:hAnsi="Times New Roman" w:cs="Times New Roman"/>
          </w:rPr>
          <w:br/>
        </w:r>
      </w:del>
      <w:r>
        <w:rPr>
          <w:rFonts w:ascii="Times New Roman" w:eastAsia="Times New Roman" w:hAnsi="Times New Roman" w:cs="Times New Roman"/>
        </w:rPr>
        <w:t>Organizational Manager:</w:t>
      </w:r>
      <w:del w:id="73" w:author="Daniel Misa" w:date="2022-11-11T06:11:00Z">
        <w:r w:rsidDel="00C24B1A">
          <w:rPr>
            <w:rFonts w:ascii="Times New Roman" w:eastAsia="Times New Roman" w:hAnsi="Times New Roman" w:cs="Times New Roman"/>
          </w:rPr>
          <w:delText xml:space="preserve"> </w:delText>
        </w:r>
        <w:r w:rsidDel="00C24B1A">
          <w:rPr>
            <w:rFonts w:ascii="Times New Roman" w:eastAsia="Times New Roman" w:hAnsi="Times New Roman" w:cs="Times New Roman"/>
          </w:rPr>
          <w:tab/>
        </w:r>
        <w:r w:rsidDel="00C24B1A">
          <w:rPr>
            <w:rFonts w:ascii="Times New Roman" w:eastAsia="Times New Roman" w:hAnsi="Times New Roman" w:cs="Times New Roman"/>
          </w:rPr>
          <w:tab/>
        </w:r>
        <w:r w:rsidDel="00C24B1A">
          <w:rPr>
            <w:rFonts w:ascii="Times New Roman" w:eastAsia="Times New Roman" w:hAnsi="Times New Roman" w:cs="Times New Roman"/>
          </w:rPr>
          <w:tab/>
        </w:r>
      </w:del>
      <w:ins w:id="74" w:author="Daniel Misa" w:date="2022-11-11T06:11:00Z">
        <w:r>
          <w:rPr>
            <w:rFonts w:ascii="Times New Roman" w:eastAsia="Times New Roman" w:hAnsi="Times New Roman" w:cs="Times New Roman"/>
          </w:rPr>
          <w:tab/>
        </w:r>
      </w:ins>
      <w:del w:id="75" w:author="Daniel Misa" w:date="2022-11-11T06:11:00Z">
        <w:r w:rsidDel="00C24B1A">
          <w:rPr>
            <w:rFonts w:ascii="Times New Roman" w:eastAsia="Times New Roman" w:hAnsi="Times New Roman" w:cs="Times New Roman"/>
          </w:rPr>
          <w:tab/>
        </w:r>
        <w:r w:rsidDel="00C24B1A">
          <w:rPr>
            <w:rFonts w:ascii="Times New Roman" w:eastAsia="Times New Roman" w:hAnsi="Times New Roman" w:cs="Times New Roman"/>
          </w:rPr>
          <w:tab/>
          <w:delText xml:space="preserve">       </w:delText>
        </w:r>
      </w:del>
      <w:r>
        <w:rPr>
          <w:rFonts w:ascii="Times New Roman" w:eastAsia="Times New Roman" w:hAnsi="Times New Roman" w:cs="Times New Roman"/>
        </w:rPr>
        <w:t>Regina Adams, MSN, RN, CNOR</w:t>
      </w:r>
      <w:del w:id="76" w:author="Daniel Misa" w:date="2022-11-11T06:11:00Z">
        <w:r w:rsidDel="00C24B1A">
          <w:delText xml:space="preserve">   </w:delText>
        </w:r>
      </w:del>
    </w:p>
    <w:p w14:paraId="0000000B" w14:textId="77777777" w:rsidR="006467B7" w:rsidRDefault="006467B7"/>
    <w:p w14:paraId="0000000C" w14:textId="77777777" w:rsidR="006467B7" w:rsidRDefault="006467B7"/>
    <w:p w14:paraId="0000000D" w14:textId="5E65CA3E" w:rsidR="006467B7" w:rsidRDefault="00C24B1A">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020C83D2" w14:textId="6A505E47" w:rsidR="00B23513" w:rsidRDefault="0003572F" w:rsidP="0003572F">
      <w:pPr>
        <w:pStyle w:val="ListParagraph"/>
        <w:numPr>
          <w:ilvl w:val="0"/>
          <w:numId w:val="2"/>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Lauren Bedell called the meeting to order at 1</w:t>
      </w:r>
      <w:r w:rsidR="00A50020">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00A50020">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 xml:space="preserve"> </w:t>
      </w:r>
      <w:r w:rsidR="00A50020">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m.</w:t>
      </w:r>
    </w:p>
    <w:p w14:paraId="5AE8C790" w14:textId="77777777" w:rsidR="0003572F" w:rsidRPr="0003572F" w:rsidRDefault="0003572F" w:rsidP="0003572F">
      <w:pPr>
        <w:pStyle w:val="ListParagraph"/>
        <w:spacing w:line="240" w:lineRule="auto"/>
        <w:ind w:left="1080"/>
        <w:rPr>
          <w:rFonts w:ascii="Times New Roman" w:eastAsia="Times New Roman" w:hAnsi="Times New Roman" w:cs="Times New Roman"/>
          <w:bCs/>
          <w:sz w:val="24"/>
          <w:szCs w:val="24"/>
        </w:rPr>
      </w:pPr>
    </w:p>
    <w:p w14:paraId="0000000E" w14:textId="2F3CD015" w:rsidR="006467B7" w:rsidRDefault="00C24B1A">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14:paraId="4B077744" w14:textId="7470640D" w:rsidR="0003572F" w:rsidRPr="00294E4C" w:rsidRDefault="0003572F" w:rsidP="0003572F">
      <w:pPr>
        <w:pStyle w:val="ListParagraph"/>
        <w:numPr>
          <w:ilvl w:val="0"/>
          <w:numId w:val="3"/>
        </w:numPr>
        <w:spacing w:line="240" w:lineRule="auto"/>
        <w:rPr>
          <w:rFonts w:ascii="Times New Roman" w:eastAsia="Times New Roman" w:hAnsi="Times New Roman" w:cs="Times New Roman"/>
          <w:bCs/>
          <w:sz w:val="24"/>
          <w:szCs w:val="24"/>
        </w:rPr>
      </w:pPr>
      <w:r w:rsidRPr="00294E4C">
        <w:rPr>
          <w:rFonts w:ascii="Times New Roman" w:eastAsia="Times New Roman" w:hAnsi="Times New Roman" w:cs="Times New Roman"/>
          <w:bCs/>
          <w:sz w:val="24"/>
          <w:szCs w:val="24"/>
        </w:rPr>
        <w:t xml:space="preserve">Present: President Lauren Bedell, </w:t>
      </w:r>
      <w:r w:rsidR="00A50020">
        <w:rPr>
          <w:rFonts w:ascii="Times New Roman" w:eastAsia="Times New Roman" w:hAnsi="Times New Roman" w:cs="Times New Roman"/>
          <w:bCs/>
          <w:sz w:val="24"/>
          <w:szCs w:val="24"/>
        </w:rPr>
        <w:t xml:space="preserve">First Vice-President Florencia Favale, Second Vice-President Caroline Wendland, </w:t>
      </w:r>
      <w:r w:rsidRPr="00294E4C">
        <w:rPr>
          <w:rFonts w:ascii="Times New Roman" w:eastAsia="Times New Roman" w:hAnsi="Times New Roman" w:cs="Times New Roman"/>
          <w:bCs/>
          <w:sz w:val="24"/>
          <w:szCs w:val="24"/>
        </w:rPr>
        <w:t>Secretary Joelle Motley,</w:t>
      </w:r>
      <w:r w:rsidR="00A50020">
        <w:rPr>
          <w:rFonts w:ascii="Times New Roman" w:eastAsia="Times New Roman" w:hAnsi="Times New Roman" w:cs="Times New Roman"/>
          <w:bCs/>
          <w:sz w:val="24"/>
          <w:szCs w:val="24"/>
        </w:rPr>
        <w:t xml:space="preserve"> Treasurer Julia Jin,</w:t>
      </w:r>
      <w:r w:rsidRPr="00294E4C">
        <w:rPr>
          <w:rFonts w:ascii="Times New Roman" w:eastAsia="Times New Roman" w:hAnsi="Times New Roman" w:cs="Times New Roman"/>
          <w:bCs/>
          <w:sz w:val="24"/>
          <w:szCs w:val="24"/>
        </w:rPr>
        <w:t xml:space="preserve"> Pulsebeat Editor/Public Relations Director Kelly Cheng, Breakthrough to Nursing Director Alexis Chiu, Resolutions Director Sally Weir, </w:t>
      </w:r>
      <w:r w:rsidR="00A50020">
        <w:rPr>
          <w:rFonts w:ascii="Times New Roman" w:eastAsia="Times New Roman" w:hAnsi="Times New Roman" w:cs="Times New Roman"/>
          <w:bCs/>
          <w:sz w:val="24"/>
          <w:szCs w:val="24"/>
        </w:rPr>
        <w:t>NJSNA Consultant Dan Misa</w:t>
      </w:r>
      <w:del w:id="77" w:author="Daniel Misa" w:date="2022-11-11T06:13:00Z">
        <w:r w:rsidR="00A50020" w:rsidDel="00C24B1A">
          <w:rPr>
            <w:rFonts w:ascii="Times New Roman" w:eastAsia="Times New Roman" w:hAnsi="Times New Roman" w:cs="Times New Roman"/>
            <w:bCs/>
            <w:sz w:val="24"/>
            <w:szCs w:val="24"/>
          </w:rPr>
          <w:delText xml:space="preserve">, </w:delText>
        </w:r>
        <w:r w:rsidRPr="00294E4C" w:rsidDel="00C24B1A">
          <w:rPr>
            <w:rFonts w:ascii="Times New Roman" w:eastAsia="Times New Roman" w:hAnsi="Times New Roman" w:cs="Times New Roman"/>
            <w:bCs/>
            <w:sz w:val="24"/>
            <w:szCs w:val="24"/>
          </w:rPr>
          <w:delText>Presidential Advisor Jessica Zheng</w:delText>
        </w:r>
      </w:del>
      <w:r w:rsidRPr="00294E4C">
        <w:rPr>
          <w:rFonts w:ascii="Times New Roman" w:eastAsia="Times New Roman" w:hAnsi="Times New Roman" w:cs="Times New Roman"/>
          <w:bCs/>
          <w:sz w:val="24"/>
          <w:szCs w:val="24"/>
        </w:rPr>
        <w:t>, Organizational Manager Regina Adams.</w:t>
      </w:r>
    </w:p>
    <w:p w14:paraId="3248AC2B" w14:textId="2DF38145" w:rsidR="0003572F" w:rsidRPr="00294E4C" w:rsidRDefault="0003572F" w:rsidP="0003572F">
      <w:pPr>
        <w:pStyle w:val="ListParagraph"/>
        <w:numPr>
          <w:ilvl w:val="0"/>
          <w:numId w:val="3"/>
        </w:numPr>
        <w:spacing w:line="240" w:lineRule="auto"/>
        <w:rPr>
          <w:rFonts w:ascii="Times New Roman" w:eastAsia="Times New Roman" w:hAnsi="Times New Roman" w:cs="Times New Roman"/>
          <w:bCs/>
          <w:sz w:val="24"/>
          <w:szCs w:val="24"/>
        </w:rPr>
      </w:pPr>
      <w:r w:rsidRPr="00294E4C">
        <w:rPr>
          <w:rFonts w:ascii="Times New Roman" w:eastAsia="Times New Roman" w:hAnsi="Times New Roman" w:cs="Times New Roman"/>
          <w:bCs/>
          <w:sz w:val="24"/>
          <w:szCs w:val="24"/>
        </w:rPr>
        <w:t xml:space="preserve">Absent: </w:t>
      </w:r>
      <w:ins w:id="78" w:author="Daniel Misa" w:date="2022-11-11T06:12:00Z">
        <w:r w:rsidR="00C24B1A">
          <w:rPr>
            <w:rFonts w:ascii="Times New Roman" w:eastAsia="Times New Roman" w:hAnsi="Times New Roman" w:cs="Times New Roman"/>
            <w:bCs/>
            <w:sz w:val="24"/>
            <w:szCs w:val="24"/>
          </w:rPr>
          <w:t>None</w:t>
        </w:r>
      </w:ins>
    </w:p>
    <w:p w14:paraId="0F45031E" w14:textId="12F352F4" w:rsidR="0003572F" w:rsidRPr="00294E4C" w:rsidRDefault="0003572F" w:rsidP="0003572F">
      <w:pPr>
        <w:pStyle w:val="ListParagraph"/>
        <w:numPr>
          <w:ilvl w:val="0"/>
          <w:numId w:val="3"/>
        </w:numPr>
        <w:spacing w:line="240" w:lineRule="auto"/>
        <w:rPr>
          <w:rFonts w:ascii="Times New Roman" w:eastAsia="Times New Roman" w:hAnsi="Times New Roman" w:cs="Times New Roman"/>
          <w:bCs/>
          <w:sz w:val="24"/>
          <w:szCs w:val="24"/>
        </w:rPr>
      </w:pPr>
      <w:r w:rsidRPr="00294E4C">
        <w:rPr>
          <w:rFonts w:ascii="Times New Roman" w:eastAsia="Times New Roman" w:hAnsi="Times New Roman" w:cs="Times New Roman"/>
          <w:bCs/>
          <w:sz w:val="24"/>
          <w:szCs w:val="24"/>
        </w:rPr>
        <w:t xml:space="preserve">Excused: </w:t>
      </w:r>
      <w:ins w:id="79" w:author="Daniel Misa" w:date="2022-11-11T06:13:00Z">
        <w:r w:rsidR="00C24B1A">
          <w:rPr>
            <w:rFonts w:ascii="Times New Roman" w:eastAsia="Times New Roman" w:hAnsi="Times New Roman" w:cs="Times New Roman"/>
            <w:bCs/>
            <w:sz w:val="24"/>
            <w:szCs w:val="24"/>
          </w:rPr>
          <w:t xml:space="preserve">Presidential Advisor Jessica Zheng, </w:t>
        </w:r>
      </w:ins>
      <w:r w:rsidRPr="00294E4C">
        <w:rPr>
          <w:rFonts w:ascii="Times New Roman" w:eastAsia="Times New Roman" w:hAnsi="Times New Roman" w:cs="Times New Roman"/>
          <w:bCs/>
          <w:sz w:val="24"/>
          <w:szCs w:val="24"/>
        </w:rPr>
        <w:t xml:space="preserve">NJLN Consultant </w:t>
      </w:r>
      <w:proofErr w:type="spellStart"/>
      <w:r w:rsidRPr="00294E4C">
        <w:rPr>
          <w:rFonts w:ascii="Times New Roman" w:eastAsia="Times New Roman" w:hAnsi="Times New Roman" w:cs="Times New Roman"/>
          <w:bCs/>
          <w:sz w:val="24"/>
          <w:szCs w:val="24"/>
        </w:rPr>
        <w:t>Illya</w:t>
      </w:r>
      <w:proofErr w:type="spellEnd"/>
      <w:r w:rsidRPr="00294E4C">
        <w:rPr>
          <w:rFonts w:ascii="Times New Roman" w:eastAsia="Times New Roman" w:hAnsi="Times New Roman" w:cs="Times New Roman"/>
          <w:bCs/>
          <w:sz w:val="24"/>
          <w:szCs w:val="24"/>
        </w:rPr>
        <w:t xml:space="preserve"> </w:t>
      </w:r>
      <w:proofErr w:type="spellStart"/>
      <w:r w:rsidRPr="00294E4C">
        <w:rPr>
          <w:rFonts w:ascii="Times New Roman" w:eastAsia="Times New Roman" w:hAnsi="Times New Roman" w:cs="Times New Roman"/>
          <w:bCs/>
          <w:sz w:val="24"/>
          <w:szCs w:val="24"/>
        </w:rPr>
        <w:t>DeVera</w:t>
      </w:r>
      <w:proofErr w:type="spellEnd"/>
      <w:r w:rsidRPr="00294E4C">
        <w:rPr>
          <w:rFonts w:ascii="Times New Roman" w:eastAsia="Times New Roman" w:hAnsi="Times New Roman" w:cs="Times New Roman"/>
          <w:bCs/>
          <w:sz w:val="24"/>
          <w:szCs w:val="24"/>
        </w:rPr>
        <w:t>-Bonilla</w:t>
      </w:r>
    </w:p>
    <w:p w14:paraId="30FF7DFE" w14:textId="13B0CBEA" w:rsidR="0003572F" w:rsidRPr="00294E4C" w:rsidRDefault="00294E4C" w:rsidP="0003572F">
      <w:pPr>
        <w:pStyle w:val="ListParagraph"/>
        <w:numPr>
          <w:ilvl w:val="0"/>
          <w:numId w:val="3"/>
        </w:numPr>
        <w:spacing w:line="240" w:lineRule="auto"/>
        <w:rPr>
          <w:rFonts w:ascii="Times New Roman" w:eastAsia="Times New Roman" w:hAnsi="Times New Roman" w:cs="Times New Roman"/>
          <w:bCs/>
          <w:sz w:val="24"/>
          <w:szCs w:val="24"/>
        </w:rPr>
      </w:pPr>
      <w:r w:rsidRPr="00294E4C">
        <w:rPr>
          <w:rFonts w:ascii="Times New Roman" w:eastAsia="Times New Roman" w:hAnsi="Times New Roman" w:cs="Times New Roman"/>
          <w:bCs/>
          <w:sz w:val="24"/>
          <w:szCs w:val="24"/>
        </w:rPr>
        <w:t xml:space="preserve">Guests: </w:t>
      </w:r>
      <w:r w:rsidR="00A50020">
        <w:rPr>
          <w:rFonts w:ascii="Times New Roman" w:eastAsia="Times New Roman" w:hAnsi="Times New Roman" w:cs="Times New Roman"/>
          <w:bCs/>
          <w:sz w:val="24"/>
          <w:szCs w:val="24"/>
        </w:rPr>
        <w:t>Purandhri Prajapati</w:t>
      </w:r>
    </w:p>
    <w:p w14:paraId="3D3C00C4" w14:textId="40257BC8" w:rsidR="00901CF3" w:rsidRDefault="00A50020" w:rsidP="00901CF3">
      <w:pPr>
        <w:pStyle w:val="ListParagraph"/>
        <w:numPr>
          <w:ilvl w:val="0"/>
          <w:numId w:val="3"/>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294E4C" w:rsidRPr="00294E4C">
        <w:rPr>
          <w:rFonts w:ascii="Times New Roman" w:eastAsia="Times New Roman" w:hAnsi="Times New Roman" w:cs="Times New Roman"/>
          <w:bCs/>
          <w:sz w:val="24"/>
          <w:szCs w:val="24"/>
        </w:rPr>
        <w:t xml:space="preserve"> of </w:t>
      </w:r>
      <w:r>
        <w:rPr>
          <w:rFonts w:ascii="Times New Roman" w:eastAsia="Times New Roman" w:hAnsi="Times New Roman" w:cs="Times New Roman"/>
          <w:bCs/>
          <w:sz w:val="24"/>
          <w:szCs w:val="24"/>
        </w:rPr>
        <w:t>9</w:t>
      </w:r>
      <w:r w:rsidR="00294E4C" w:rsidRPr="00294E4C">
        <w:rPr>
          <w:rFonts w:ascii="Times New Roman" w:eastAsia="Times New Roman" w:hAnsi="Times New Roman" w:cs="Times New Roman"/>
          <w:bCs/>
          <w:sz w:val="24"/>
          <w:szCs w:val="24"/>
        </w:rPr>
        <w:t xml:space="preserve"> quorum established</w:t>
      </w:r>
    </w:p>
    <w:p w14:paraId="26362F16" w14:textId="77777777" w:rsidR="00901CF3" w:rsidRDefault="00901CF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8CCE211" w14:textId="7914A95E" w:rsidR="00294E4C" w:rsidRDefault="00C24B1A" w:rsidP="00294E4C">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Review of </w:t>
      </w:r>
      <w:r w:rsidR="00A50020">
        <w:rPr>
          <w:rFonts w:ascii="Times New Roman" w:eastAsia="Times New Roman" w:hAnsi="Times New Roman" w:cs="Times New Roman"/>
          <w:b/>
          <w:sz w:val="24"/>
          <w:szCs w:val="24"/>
        </w:rPr>
        <w:t>September</w:t>
      </w:r>
      <w:r>
        <w:rPr>
          <w:rFonts w:ascii="Times New Roman" w:eastAsia="Times New Roman" w:hAnsi="Times New Roman" w:cs="Times New Roman"/>
          <w:b/>
          <w:sz w:val="24"/>
          <w:szCs w:val="24"/>
        </w:rPr>
        <w:t xml:space="preserve"> Meeting </w:t>
      </w:r>
      <w:r w:rsidR="00A50020">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inutes</w:t>
      </w:r>
    </w:p>
    <w:p w14:paraId="14224121" w14:textId="4F3D345C" w:rsidR="00294E4C" w:rsidRPr="00901CF3" w:rsidRDefault="00294E4C" w:rsidP="00901CF3">
      <w:pPr>
        <w:spacing w:line="240" w:lineRule="auto"/>
        <w:ind w:firstLine="720"/>
        <w:rPr>
          <w:rFonts w:ascii="Times New Roman" w:eastAsia="Times New Roman" w:hAnsi="Times New Roman" w:cs="Times New Roman"/>
          <w:bCs/>
          <w:sz w:val="24"/>
          <w:szCs w:val="24"/>
        </w:rPr>
      </w:pPr>
      <w:r w:rsidRPr="00901CF3">
        <w:rPr>
          <w:rFonts w:ascii="Times New Roman" w:eastAsia="Times New Roman" w:hAnsi="Times New Roman" w:cs="Times New Roman"/>
          <w:bCs/>
          <w:sz w:val="24"/>
          <w:szCs w:val="24"/>
        </w:rPr>
        <w:t xml:space="preserve">Motion: To accept </w:t>
      </w:r>
      <w:r w:rsidR="00A50020">
        <w:rPr>
          <w:rFonts w:ascii="Times New Roman" w:eastAsia="Times New Roman" w:hAnsi="Times New Roman" w:cs="Times New Roman"/>
          <w:bCs/>
          <w:sz w:val="24"/>
          <w:szCs w:val="24"/>
        </w:rPr>
        <w:t>September</w:t>
      </w:r>
      <w:r w:rsidRPr="00901CF3">
        <w:rPr>
          <w:rFonts w:ascii="Times New Roman" w:eastAsia="Times New Roman" w:hAnsi="Times New Roman" w:cs="Times New Roman"/>
          <w:bCs/>
          <w:sz w:val="24"/>
          <w:szCs w:val="24"/>
        </w:rPr>
        <w:t xml:space="preserve"> meeting minutes</w:t>
      </w:r>
    </w:p>
    <w:p w14:paraId="7363F191" w14:textId="3890BC6D" w:rsidR="00901CF3" w:rsidRPr="00901CF3" w:rsidRDefault="00901CF3" w:rsidP="00901CF3">
      <w:pPr>
        <w:spacing w:line="240" w:lineRule="auto"/>
        <w:ind w:firstLine="720"/>
        <w:rPr>
          <w:rFonts w:ascii="Times New Roman" w:eastAsia="Times New Roman" w:hAnsi="Times New Roman" w:cs="Times New Roman"/>
          <w:bCs/>
          <w:sz w:val="24"/>
          <w:szCs w:val="24"/>
        </w:rPr>
      </w:pPr>
      <w:r w:rsidRPr="00901CF3">
        <w:rPr>
          <w:rFonts w:ascii="Times New Roman" w:eastAsia="Times New Roman" w:hAnsi="Times New Roman" w:cs="Times New Roman"/>
          <w:bCs/>
          <w:sz w:val="24"/>
          <w:szCs w:val="24"/>
        </w:rPr>
        <w:t xml:space="preserve">Made by: </w:t>
      </w:r>
      <w:r w:rsidR="00A50020">
        <w:rPr>
          <w:rFonts w:ascii="Times New Roman" w:eastAsia="Times New Roman" w:hAnsi="Times New Roman" w:cs="Times New Roman"/>
          <w:bCs/>
          <w:sz w:val="24"/>
          <w:szCs w:val="24"/>
        </w:rPr>
        <w:t>Second Vice-President Caroline Wendland</w:t>
      </w:r>
    </w:p>
    <w:p w14:paraId="4D0C9F26" w14:textId="7435338F" w:rsidR="00901CF3" w:rsidRPr="00901CF3" w:rsidRDefault="00901CF3" w:rsidP="00901CF3">
      <w:pPr>
        <w:spacing w:line="240" w:lineRule="auto"/>
        <w:ind w:left="720"/>
        <w:rPr>
          <w:rFonts w:ascii="Times New Roman" w:eastAsia="Times New Roman" w:hAnsi="Times New Roman" w:cs="Times New Roman"/>
          <w:bCs/>
          <w:sz w:val="24"/>
          <w:szCs w:val="24"/>
        </w:rPr>
      </w:pPr>
      <w:r w:rsidRPr="00901CF3">
        <w:rPr>
          <w:rFonts w:ascii="Times New Roman" w:eastAsia="Times New Roman" w:hAnsi="Times New Roman" w:cs="Times New Roman"/>
          <w:bCs/>
          <w:sz w:val="24"/>
          <w:szCs w:val="24"/>
        </w:rPr>
        <w:t xml:space="preserve">Second: </w:t>
      </w:r>
      <w:r w:rsidR="00A50020">
        <w:rPr>
          <w:rFonts w:ascii="Times New Roman" w:eastAsia="Times New Roman" w:hAnsi="Times New Roman" w:cs="Times New Roman"/>
          <w:bCs/>
          <w:sz w:val="24"/>
          <w:szCs w:val="24"/>
        </w:rPr>
        <w:t>First Vice-President Florencia Favale</w:t>
      </w:r>
    </w:p>
    <w:p w14:paraId="7D1DE7EA" w14:textId="1EAFD342" w:rsidR="00901CF3" w:rsidRPr="00901CF3" w:rsidRDefault="00901CF3" w:rsidP="00901CF3">
      <w:pPr>
        <w:spacing w:line="240" w:lineRule="auto"/>
        <w:ind w:left="720"/>
        <w:rPr>
          <w:rFonts w:ascii="Times New Roman" w:eastAsia="Times New Roman" w:hAnsi="Times New Roman" w:cs="Times New Roman"/>
          <w:bCs/>
          <w:sz w:val="24"/>
          <w:szCs w:val="24"/>
        </w:rPr>
      </w:pPr>
      <w:r w:rsidRPr="00901CF3">
        <w:rPr>
          <w:rFonts w:ascii="Times New Roman" w:eastAsia="Times New Roman" w:hAnsi="Times New Roman" w:cs="Times New Roman"/>
          <w:bCs/>
          <w:sz w:val="24"/>
          <w:szCs w:val="24"/>
        </w:rPr>
        <w:t>Discussion: None</w:t>
      </w:r>
    </w:p>
    <w:p w14:paraId="5A484246" w14:textId="42DD521F" w:rsidR="00901CF3" w:rsidRPr="00901CF3" w:rsidRDefault="00901CF3" w:rsidP="00901CF3">
      <w:pPr>
        <w:spacing w:line="240" w:lineRule="auto"/>
        <w:ind w:left="720"/>
        <w:rPr>
          <w:rFonts w:ascii="Times New Roman" w:eastAsia="Times New Roman" w:hAnsi="Times New Roman" w:cs="Times New Roman"/>
          <w:bCs/>
          <w:sz w:val="24"/>
          <w:szCs w:val="24"/>
        </w:rPr>
      </w:pPr>
      <w:r w:rsidRPr="00901CF3">
        <w:rPr>
          <w:rFonts w:ascii="Times New Roman" w:eastAsia="Times New Roman" w:hAnsi="Times New Roman" w:cs="Times New Roman"/>
          <w:bCs/>
          <w:sz w:val="24"/>
          <w:szCs w:val="24"/>
        </w:rPr>
        <w:t>Vote: Unanimous</w:t>
      </w:r>
    </w:p>
    <w:p w14:paraId="3FA44488" w14:textId="057C98EF" w:rsidR="00901CF3" w:rsidRPr="00901CF3" w:rsidRDefault="00901CF3" w:rsidP="00901CF3">
      <w:pPr>
        <w:spacing w:line="240" w:lineRule="auto"/>
        <w:ind w:firstLine="720"/>
        <w:rPr>
          <w:rFonts w:ascii="Times New Roman" w:eastAsia="Times New Roman" w:hAnsi="Times New Roman" w:cs="Times New Roman"/>
          <w:bCs/>
          <w:sz w:val="24"/>
          <w:szCs w:val="24"/>
        </w:rPr>
      </w:pPr>
      <w:r w:rsidRPr="00901CF3">
        <w:rPr>
          <w:rFonts w:ascii="Times New Roman" w:eastAsia="Times New Roman" w:hAnsi="Times New Roman" w:cs="Times New Roman"/>
          <w:bCs/>
          <w:sz w:val="24"/>
          <w:szCs w:val="24"/>
        </w:rPr>
        <w:t>Action: Carried</w:t>
      </w:r>
    </w:p>
    <w:p w14:paraId="16635BA2" w14:textId="77777777" w:rsidR="00294E4C" w:rsidRDefault="00294E4C" w:rsidP="00294E4C">
      <w:pPr>
        <w:pStyle w:val="ListParagraph"/>
        <w:rPr>
          <w:rFonts w:ascii="Times New Roman" w:eastAsia="Times New Roman" w:hAnsi="Times New Roman" w:cs="Times New Roman"/>
          <w:b/>
          <w:sz w:val="24"/>
          <w:szCs w:val="24"/>
        </w:rPr>
      </w:pPr>
    </w:p>
    <w:p w14:paraId="00000011" w14:textId="77777777" w:rsidR="006467B7" w:rsidRDefault="00C24B1A">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00000012" w14:textId="7B319CD1" w:rsidR="006467B7" w:rsidRDefault="00C24B1A">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Welcoming our guest attendees, open board position election</w:t>
      </w:r>
    </w:p>
    <w:p w14:paraId="3959FE34" w14:textId="3A19E5EC" w:rsidR="00ED1B21" w:rsidRDefault="00993E80" w:rsidP="00ED1B21">
      <w:pPr>
        <w:pStyle w:val="ListParagraph"/>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Purandhri Prajapati</w:t>
      </w:r>
      <w:r w:rsidR="00ED1B21">
        <w:rPr>
          <w:rFonts w:ascii="Times New Roman" w:eastAsia="Times New Roman" w:hAnsi="Times New Roman" w:cs="Times New Roman"/>
          <w:sz w:val="24"/>
          <w:szCs w:val="24"/>
        </w:rPr>
        <w:t xml:space="preserve">, Sophomore </w:t>
      </w:r>
      <w:r w:rsidR="00296A5A">
        <w:rPr>
          <w:rFonts w:ascii="Times New Roman" w:eastAsia="Times New Roman" w:hAnsi="Times New Roman" w:cs="Times New Roman"/>
          <w:sz w:val="24"/>
          <w:szCs w:val="24"/>
        </w:rPr>
        <w:t xml:space="preserve">at </w:t>
      </w:r>
      <w:r w:rsidR="00ED1B21">
        <w:rPr>
          <w:rFonts w:ascii="Times New Roman" w:eastAsia="Times New Roman" w:hAnsi="Times New Roman" w:cs="Times New Roman"/>
          <w:sz w:val="24"/>
          <w:szCs w:val="24"/>
        </w:rPr>
        <w:t xml:space="preserve">Rutgers New Brunswick, running for </w:t>
      </w:r>
      <w:r>
        <w:rPr>
          <w:rFonts w:ascii="Times New Roman" w:eastAsia="Times New Roman" w:hAnsi="Times New Roman" w:cs="Times New Roman"/>
          <w:sz w:val="24"/>
          <w:szCs w:val="24"/>
        </w:rPr>
        <w:t>Health Policy and Advocacy Director</w:t>
      </w:r>
    </w:p>
    <w:p w14:paraId="5F8A98B9" w14:textId="3CC15B7C" w:rsidR="00ED1B21" w:rsidRDefault="00ED1B21" w:rsidP="00ED1B21">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accept </w:t>
      </w:r>
      <w:r w:rsidR="00993E80">
        <w:rPr>
          <w:rFonts w:ascii="Times New Roman" w:eastAsia="Times New Roman" w:hAnsi="Times New Roman" w:cs="Times New Roman"/>
          <w:sz w:val="24"/>
          <w:szCs w:val="24"/>
        </w:rPr>
        <w:t xml:space="preserve">Purandhri Prajapati </w:t>
      </w:r>
      <w:r>
        <w:rPr>
          <w:rFonts w:ascii="Times New Roman" w:eastAsia="Times New Roman" w:hAnsi="Times New Roman" w:cs="Times New Roman"/>
          <w:sz w:val="24"/>
          <w:szCs w:val="24"/>
        </w:rPr>
        <w:t xml:space="preserve">as </w:t>
      </w:r>
      <w:r w:rsidR="00993E80">
        <w:rPr>
          <w:rFonts w:ascii="Times New Roman" w:eastAsia="Times New Roman" w:hAnsi="Times New Roman" w:cs="Times New Roman"/>
          <w:sz w:val="24"/>
          <w:szCs w:val="24"/>
        </w:rPr>
        <w:t>Health Policy and Advocacy Director</w:t>
      </w:r>
    </w:p>
    <w:p w14:paraId="3775520F" w14:textId="0D382B60" w:rsidR="00ED1B21" w:rsidRDefault="00ED1B21" w:rsidP="00ED1B21">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Made by: </w:t>
      </w:r>
      <w:r w:rsidR="00993E80">
        <w:rPr>
          <w:rFonts w:ascii="Times New Roman" w:eastAsia="Times New Roman" w:hAnsi="Times New Roman" w:cs="Times New Roman"/>
          <w:bCs/>
          <w:sz w:val="24"/>
          <w:szCs w:val="24"/>
        </w:rPr>
        <w:t>Secretary Joelle Motley</w:t>
      </w:r>
    </w:p>
    <w:p w14:paraId="179A6F3B" w14:textId="59FF059F" w:rsidR="00ED1B21" w:rsidRDefault="00ED1B21" w:rsidP="00ED1B21">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Second: </w:t>
      </w:r>
      <w:r w:rsidR="00993E80">
        <w:rPr>
          <w:rFonts w:ascii="Times New Roman" w:eastAsia="Times New Roman" w:hAnsi="Times New Roman" w:cs="Times New Roman"/>
          <w:bCs/>
          <w:sz w:val="24"/>
          <w:szCs w:val="24"/>
        </w:rPr>
        <w:t>Resolutions Director Sally Weir</w:t>
      </w:r>
    </w:p>
    <w:p w14:paraId="3B12F12A" w14:textId="41A48CD0" w:rsidR="00ED1B21" w:rsidRDefault="00ED1B21" w:rsidP="00ED1B21">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w:t>
      </w:r>
      <w:r w:rsidR="00993E80">
        <w:rPr>
          <w:rFonts w:ascii="Times New Roman" w:eastAsia="Times New Roman" w:hAnsi="Times New Roman" w:cs="Times New Roman"/>
          <w:bCs/>
          <w:sz w:val="24"/>
          <w:szCs w:val="24"/>
        </w:rPr>
        <w:t>Purandhri gave the opening speech describing her desire to hold the position including her desire to network with other nursing students, gain valuable skills, value of leadership qualities, and enjoyment of teamwork. President Lauren Bedell verified the ability to attend in-person monthly meetings. Pulsebeat Editor and Public Relations Director Kelly Cheng inquired about her abilities to balance her workload. Purandhri explained that time management is key to making time to perform duties.</w:t>
      </w:r>
      <w:r w:rsidR="003B55BF">
        <w:rPr>
          <w:rFonts w:ascii="Times New Roman" w:eastAsia="Times New Roman" w:hAnsi="Times New Roman" w:cs="Times New Roman"/>
          <w:bCs/>
          <w:sz w:val="24"/>
          <w:szCs w:val="24"/>
        </w:rPr>
        <w:t xml:space="preserve"> Purandhri was tasked with providing a headshot and bio to update the NJNS website.</w:t>
      </w:r>
    </w:p>
    <w:p w14:paraId="65766496" w14:textId="09931AEF" w:rsidR="00ED1B21" w:rsidRDefault="00ED1B21" w:rsidP="00ED1B21">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 Unanimous</w:t>
      </w:r>
    </w:p>
    <w:p w14:paraId="6B7CF6F9" w14:textId="5B93220D" w:rsidR="00ED1B21" w:rsidRPr="00ED1B21" w:rsidRDefault="00ED1B21" w:rsidP="00ED1B21">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Cs/>
          <w:sz w:val="24"/>
          <w:szCs w:val="24"/>
        </w:rPr>
        <w:t>Action: Carried</w:t>
      </w:r>
    </w:p>
    <w:p w14:paraId="133674EA" w14:textId="77777777" w:rsidR="00E96EBD" w:rsidRPr="00ED1B21" w:rsidRDefault="00E96EBD" w:rsidP="00E96EBD">
      <w:pPr>
        <w:pStyle w:val="ListParagraph"/>
        <w:spacing w:line="240" w:lineRule="auto"/>
        <w:ind w:left="1440"/>
        <w:rPr>
          <w:rFonts w:ascii="Times New Roman" w:eastAsia="Times New Roman" w:hAnsi="Times New Roman" w:cs="Times New Roman"/>
          <w:sz w:val="24"/>
          <w:szCs w:val="24"/>
        </w:rPr>
      </w:pPr>
    </w:p>
    <w:p w14:paraId="00000014" w14:textId="44A797F0" w:rsidR="006467B7" w:rsidRDefault="003B55BF">
      <w:pPr>
        <w:numPr>
          <w:ilvl w:val="0"/>
          <w:numId w:val="1"/>
        </w:numPr>
        <w:spacing w:line="240" w:lineRule="auto"/>
        <w:ind w:left="720"/>
        <w:rPr>
          <w:rFonts w:ascii="Times New Roman" w:eastAsia="Times New Roman" w:hAnsi="Times New Roman" w:cs="Times New Roman"/>
          <w:b/>
          <w:sz w:val="24"/>
          <w:szCs w:val="24"/>
        </w:rPr>
      </w:pPr>
      <w:r w:rsidRPr="003B55BF">
        <w:rPr>
          <w:rFonts w:ascii="Times New Roman" w:eastAsia="Times New Roman" w:hAnsi="Times New Roman" w:cs="Times New Roman"/>
          <w:b/>
          <w:sz w:val="24"/>
          <w:szCs w:val="24"/>
        </w:rPr>
        <w:t>Public Relations Director: Planning of November Pulsebeat</w:t>
      </w:r>
    </w:p>
    <w:p w14:paraId="37A76A12" w14:textId="6DA1D401" w:rsidR="00296A5A" w:rsidRDefault="00296A5A" w:rsidP="00DF4DA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Each board member is to write an article reviewing the Council of School Participants Conference.</w:t>
      </w:r>
    </w:p>
    <w:p w14:paraId="75A29B22" w14:textId="3DDBD228" w:rsidR="004A7768" w:rsidRDefault="003B55BF" w:rsidP="00DF4DA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Google </w:t>
      </w:r>
      <w:r w:rsidR="00296A5A">
        <w:rPr>
          <w:rFonts w:ascii="Times New Roman" w:eastAsia="Times New Roman" w:hAnsi="Times New Roman" w:cs="Times New Roman"/>
          <w:bCs/>
          <w:sz w:val="24"/>
          <w:szCs w:val="24"/>
        </w:rPr>
        <w:t>Docs</w:t>
      </w:r>
      <w:r>
        <w:rPr>
          <w:rFonts w:ascii="Times New Roman" w:eastAsia="Times New Roman" w:hAnsi="Times New Roman" w:cs="Times New Roman"/>
          <w:bCs/>
          <w:sz w:val="24"/>
          <w:szCs w:val="24"/>
        </w:rPr>
        <w:t xml:space="preserve"> to be distributed to select article topics by board members.</w:t>
      </w:r>
    </w:p>
    <w:p w14:paraId="03E904E0" w14:textId="47F77EA8" w:rsidR="003B55BF" w:rsidRPr="004A7768" w:rsidRDefault="00296A5A" w:rsidP="00DF4DA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Two-paragraph</w:t>
      </w:r>
      <w:r w:rsidR="003B55BF">
        <w:rPr>
          <w:rFonts w:ascii="Times New Roman" w:eastAsia="Times New Roman" w:hAnsi="Times New Roman" w:cs="Times New Roman"/>
          <w:bCs/>
          <w:sz w:val="24"/>
          <w:szCs w:val="24"/>
        </w:rPr>
        <w:t xml:space="preserve"> articles to be submitted by October 22.</w:t>
      </w:r>
    </w:p>
    <w:p w14:paraId="4C6A4B17" w14:textId="366D1924" w:rsidR="00C0402C" w:rsidRPr="00296A5A" w:rsidRDefault="00C0402C" w:rsidP="00296A5A">
      <w:pPr>
        <w:spacing w:line="240" w:lineRule="auto"/>
        <w:rPr>
          <w:rFonts w:ascii="Times New Roman" w:eastAsia="Times New Roman" w:hAnsi="Times New Roman" w:cs="Times New Roman"/>
          <w:b/>
          <w:sz w:val="24"/>
          <w:szCs w:val="24"/>
        </w:rPr>
      </w:pPr>
    </w:p>
    <w:p w14:paraId="00000016" w14:textId="56785D03" w:rsidR="006467B7" w:rsidRDefault="00C24B1A">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Breakthrough to Nursing Director: </w:t>
      </w:r>
      <w:r w:rsidR="008527D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tatus of target population decision</w:t>
      </w:r>
    </w:p>
    <w:p w14:paraId="796138A1" w14:textId="795D02C0" w:rsidR="00A329B3" w:rsidRDefault="00296A5A" w:rsidP="00A329B3">
      <w:pPr>
        <w:pStyle w:val="ListParagraph"/>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Completion date target is December</w:t>
      </w:r>
      <w:r w:rsidR="00A329B3" w:rsidRPr="00A329B3">
        <w:rPr>
          <w:rFonts w:ascii="Times New Roman" w:eastAsia="Times New Roman" w:hAnsi="Times New Roman" w:cs="Times New Roman"/>
          <w:bCs/>
          <w:sz w:val="24"/>
          <w:szCs w:val="24"/>
        </w:rPr>
        <w:t>.</w:t>
      </w:r>
    </w:p>
    <w:p w14:paraId="003F849A" w14:textId="69A0DD21" w:rsidR="00296A5A" w:rsidRDefault="00296A5A" w:rsidP="00A329B3">
      <w:pPr>
        <w:pStyle w:val="ListParagraph"/>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Breakthrough to Nursing Director Alexis Chiu to work with Pulsebeat Editor &amp; Public Relations Director Kelly Cheng to set up a webpage on the NJNS website to collect information, such as consent forms.</w:t>
      </w:r>
    </w:p>
    <w:p w14:paraId="7AB1D8FF" w14:textId="545E730B" w:rsidR="00296A5A" w:rsidRDefault="00296A5A" w:rsidP="00A329B3">
      <w:pPr>
        <w:pStyle w:val="ListParagraph"/>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Board Members will divide the duties and responsibilities of networking with students in the pre-requisite period by dividing up groups of students.</w:t>
      </w:r>
    </w:p>
    <w:p w14:paraId="46704F30" w14:textId="6B9FEEE9" w:rsidR="00296A5A" w:rsidRDefault="00296A5A" w:rsidP="00A329B3">
      <w:pPr>
        <w:pStyle w:val="ListParagraph"/>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Finalized details to be submitted to Organizational Manager Regina Adams for final approval.</w:t>
      </w:r>
    </w:p>
    <w:p w14:paraId="719D4CD7" w14:textId="39207A9E" w:rsidR="00296A5A" w:rsidRDefault="00296A5A" w:rsidP="00A329B3">
      <w:pPr>
        <w:pStyle w:val="ListParagraph"/>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Breakthrough to Nursing Director Alexis Chiu suggested inviting mentees of the program to attend and assist </w:t>
      </w:r>
      <w:r w:rsidR="008527D4">
        <w:rPr>
          <w:rFonts w:ascii="Times New Roman" w:eastAsia="Times New Roman" w:hAnsi="Times New Roman" w:cs="Times New Roman"/>
          <w:bCs/>
          <w:sz w:val="24"/>
          <w:szCs w:val="24"/>
        </w:rPr>
        <w:t>the NJNS Annual Convention.</w:t>
      </w:r>
    </w:p>
    <w:p w14:paraId="2E0CD771" w14:textId="6622A12F" w:rsidR="008527D4" w:rsidRPr="00A329B3" w:rsidRDefault="008527D4" w:rsidP="00A329B3">
      <w:pPr>
        <w:pStyle w:val="ListParagraph"/>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NJSNA Consultant Dan Misa suggested utilizing N</w:t>
      </w:r>
      <w:ins w:id="80" w:author="Daniel Misa" w:date="2022-11-11T06:15:00Z">
        <w:r w:rsidR="00C24B1A">
          <w:rPr>
            <w:rFonts w:ascii="Times New Roman" w:eastAsia="Times New Roman" w:hAnsi="Times New Roman" w:cs="Times New Roman"/>
            <w:bCs/>
            <w:sz w:val="24"/>
            <w:szCs w:val="24"/>
          </w:rPr>
          <w:t xml:space="preserve">ew </w:t>
        </w:r>
      </w:ins>
      <w:r>
        <w:rPr>
          <w:rFonts w:ascii="Times New Roman" w:eastAsia="Times New Roman" w:hAnsi="Times New Roman" w:cs="Times New Roman"/>
          <w:bCs/>
          <w:sz w:val="24"/>
          <w:szCs w:val="24"/>
        </w:rPr>
        <w:t>J</w:t>
      </w:r>
      <w:ins w:id="81" w:author="Daniel Misa" w:date="2022-11-11T06:15:00Z">
        <w:r w:rsidR="00C24B1A">
          <w:rPr>
            <w:rFonts w:ascii="Times New Roman" w:eastAsia="Times New Roman" w:hAnsi="Times New Roman" w:cs="Times New Roman"/>
            <w:bCs/>
            <w:sz w:val="24"/>
            <w:szCs w:val="24"/>
          </w:rPr>
          <w:t xml:space="preserve">ersey </w:t>
        </w:r>
      </w:ins>
      <w:r>
        <w:rPr>
          <w:rFonts w:ascii="Times New Roman" w:eastAsia="Times New Roman" w:hAnsi="Times New Roman" w:cs="Times New Roman"/>
          <w:bCs/>
          <w:sz w:val="24"/>
          <w:szCs w:val="24"/>
        </w:rPr>
        <w:t>E</w:t>
      </w:r>
      <w:ins w:id="82" w:author="Daniel Misa" w:date="2022-11-11T06:15:00Z">
        <w:r w:rsidR="00C24B1A">
          <w:rPr>
            <w:rFonts w:ascii="Times New Roman" w:eastAsia="Times New Roman" w:hAnsi="Times New Roman" w:cs="Times New Roman"/>
            <w:bCs/>
            <w:sz w:val="24"/>
            <w:szCs w:val="24"/>
          </w:rPr>
          <w:t xml:space="preserve">ducation </w:t>
        </w:r>
      </w:ins>
      <w:r>
        <w:rPr>
          <w:rFonts w:ascii="Times New Roman" w:eastAsia="Times New Roman" w:hAnsi="Times New Roman" w:cs="Times New Roman"/>
          <w:bCs/>
          <w:sz w:val="24"/>
          <w:szCs w:val="24"/>
        </w:rPr>
        <w:t>A</w:t>
      </w:r>
      <w:ins w:id="83" w:author="Daniel Misa" w:date="2022-11-11T06:16:00Z">
        <w:r w:rsidR="00C24B1A">
          <w:rPr>
            <w:rFonts w:ascii="Times New Roman" w:eastAsia="Times New Roman" w:hAnsi="Times New Roman" w:cs="Times New Roman"/>
            <w:bCs/>
            <w:sz w:val="24"/>
            <w:szCs w:val="24"/>
          </w:rPr>
          <w:t>ssociation (NJEA)</w:t>
        </w:r>
      </w:ins>
      <w:r>
        <w:rPr>
          <w:rFonts w:ascii="Times New Roman" w:eastAsia="Times New Roman" w:hAnsi="Times New Roman" w:cs="Times New Roman"/>
          <w:bCs/>
          <w:sz w:val="24"/>
          <w:szCs w:val="24"/>
        </w:rPr>
        <w:t xml:space="preserve"> and </w:t>
      </w:r>
      <w:ins w:id="84" w:author="Daniel Misa" w:date="2022-11-11T06:16:00Z">
        <w:r w:rsidR="00C24B1A">
          <w:rPr>
            <w:rFonts w:ascii="Times New Roman" w:eastAsia="Times New Roman" w:hAnsi="Times New Roman" w:cs="Times New Roman"/>
            <w:bCs/>
            <w:sz w:val="24"/>
            <w:szCs w:val="24"/>
          </w:rPr>
          <w:t xml:space="preserve">high </w:t>
        </w:r>
      </w:ins>
      <w:r>
        <w:rPr>
          <w:rFonts w:ascii="Times New Roman" w:eastAsia="Times New Roman" w:hAnsi="Times New Roman" w:cs="Times New Roman"/>
          <w:bCs/>
          <w:sz w:val="24"/>
          <w:szCs w:val="24"/>
        </w:rPr>
        <w:t xml:space="preserve">school counselors to find </w:t>
      </w:r>
      <w:del w:id="85" w:author="Daniel Misa" w:date="2022-11-11T06:16:00Z">
        <w:r w:rsidDel="00C24B1A">
          <w:rPr>
            <w:rFonts w:ascii="Times New Roman" w:eastAsia="Times New Roman" w:hAnsi="Times New Roman" w:cs="Times New Roman"/>
            <w:bCs/>
            <w:sz w:val="24"/>
            <w:szCs w:val="24"/>
          </w:rPr>
          <w:delText xml:space="preserve">perspective </w:delText>
        </w:r>
      </w:del>
      <w:ins w:id="86" w:author="Daniel Misa" w:date="2022-11-11T06:16:00Z">
        <w:r w:rsidR="00C24B1A">
          <w:rPr>
            <w:rFonts w:ascii="Times New Roman" w:eastAsia="Times New Roman" w:hAnsi="Times New Roman" w:cs="Times New Roman"/>
            <w:bCs/>
            <w:sz w:val="24"/>
            <w:szCs w:val="24"/>
          </w:rPr>
          <w:t>prospective</w:t>
        </w:r>
        <w:r w:rsidR="00C24B1A">
          <w:rPr>
            <w:rFonts w:ascii="Times New Roman" w:eastAsia="Times New Roman" w:hAnsi="Times New Roman" w:cs="Times New Roman"/>
            <w:bCs/>
            <w:sz w:val="24"/>
            <w:szCs w:val="24"/>
          </w:rPr>
          <w:t xml:space="preserve"> </w:t>
        </w:r>
      </w:ins>
      <w:r>
        <w:rPr>
          <w:rFonts w:ascii="Times New Roman" w:eastAsia="Times New Roman" w:hAnsi="Times New Roman" w:cs="Times New Roman"/>
          <w:bCs/>
          <w:sz w:val="24"/>
          <w:szCs w:val="24"/>
        </w:rPr>
        <w:t>candidates enrolled as juniors or freshmen interested in pursuing nursing careers.</w:t>
      </w:r>
    </w:p>
    <w:p w14:paraId="41354C47" w14:textId="77777777" w:rsidR="00901CF3" w:rsidRDefault="00901CF3" w:rsidP="00901CF3">
      <w:pPr>
        <w:spacing w:line="240" w:lineRule="auto"/>
        <w:rPr>
          <w:rFonts w:ascii="Times New Roman" w:eastAsia="Times New Roman" w:hAnsi="Times New Roman" w:cs="Times New Roman"/>
          <w:b/>
          <w:sz w:val="24"/>
          <w:szCs w:val="24"/>
        </w:rPr>
      </w:pPr>
    </w:p>
    <w:p w14:paraId="00000017" w14:textId="17401576" w:rsidR="006467B7" w:rsidRDefault="00C24B1A">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Director: </w:t>
      </w:r>
      <w:r w:rsidR="008527D4">
        <w:rPr>
          <w:rFonts w:ascii="Times New Roman" w:eastAsia="Times New Roman" w:hAnsi="Times New Roman" w:cs="Times New Roman"/>
          <w:b/>
          <w:sz w:val="24"/>
          <w:szCs w:val="24"/>
        </w:rPr>
        <w:t>Status of official resolution topic</w:t>
      </w:r>
    </w:p>
    <w:p w14:paraId="47044610" w14:textId="04905ED8" w:rsidR="008527D4" w:rsidRDefault="008527D4" w:rsidP="008527D4">
      <w:pPr>
        <w:pStyle w:val="ListParagraph"/>
        <w:numPr>
          <w:ilvl w:val="0"/>
          <w:numId w:val="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Resolution topic to now tie in with the COSP &amp; Annual Convention theme of diversity and recruiting more diverse nurses to address the nursing shortage.</w:t>
      </w:r>
    </w:p>
    <w:p w14:paraId="22D4778B" w14:textId="7228A093" w:rsidR="000F0487" w:rsidRPr="000F0487" w:rsidRDefault="008527D4" w:rsidP="000F0487">
      <w:pPr>
        <w:pStyle w:val="ListParagraph"/>
        <w:numPr>
          <w:ilvl w:val="0"/>
          <w:numId w:val="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 of the outline of literature review target due date December.</w:t>
      </w:r>
    </w:p>
    <w:p w14:paraId="4AD5026D" w14:textId="77777777" w:rsidR="00901CF3" w:rsidRDefault="00901CF3" w:rsidP="00901CF3">
      <w:pPr>
        <w:spacing w:line="240" w:lineRule="auto"/>
        <w:rPr>
          <w:rFonts w:ascii="Times New Roman" w:eastAsia="Times New Roman" w:hAnsi="Times New Roman" w:cs="Times New Roman"/>
          <w:b/>
          <w:sz w:val="24"/>
          <w:szCs w:val="24"/>
        </w:rPr>
      </w:pPr>
    </w:p>
    <w:p w14:paraId="4D143996" w14:textId="2EAC66FB" w:rsidR="008527D4" w:rsidRDefault="008527D4">
      <w:pPr>
        <w:numPr>
          <w:ilvl w:val="0"/>
          <w:numId w:val="1"/>
        </w:numPr>
        <w:spacing w:line="240" w:lineRule="auto"/>
        <w:ind w:left="720"/>
        <w:rPr>
          <w:rFonts w:ascii="Times New Roman" w:eastAsia="Times New Roman" w:hAnsi="Times New Roman" w:cs="Times New Roman"/>
          <w:b/>
          <w:sz w:val="24"/>
          <w:szCs w:val="24"/>
        </w:rPr>
      </w:pPr>
      <w:r w:rsidRPr="008527D4">
        <w:rPr>
          <w:rFonts w:ascii="Times New Roman" w:eastAsia="Times New Roman" w:hAnsi="Times New Roman" w:cs="Times New Roman"/>
          <w:b/>
          <w:sz w:val="24"/>
          <w:szCs w:val="24"/>
        </w:rPr>
        <w:t>Second Vice President: Beginning planning of convention speakers</w:t>
      </w:r>
    </w:p>
    <w:p w14:paraId="26F77584" w14:textId="3F362AE9" w:rsidR="008527D4" w:rsidRDefault="008527D4" w:rsidP="008527D4">
      <w:pPr>
        <w:pStyle w:val="ListParagraph"/>
        <w:numPr>
          <w:ilvl w:val="0"/>
          <w:numId w:val="1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Ideas for speakers: Dr. </w:t>
      </w:r>
      <w:proofErr w:type="spellStart"/>
      <w:r>
        <w:rPr>
          <w:rFonts w:ascii="Times New Roman" w:eastAsia="Times New Roman" w:hAnsi="Times New Roman" w:cs="Times New Roman"/>
          <w:bCs/>
          <w:sz w:val="24"/>
          <w:szCs w:val="24"/>
        </w:rPr>
        <w:t>Dula</w:t>
      </w:r>
      <w:proofErr w:type="spellEnd"/>
      <w:r>
        <w:rPr>
          <w:rFonts w:ascii="Times New Roman" w:eastAsia="Times New Roman" w:hAnsi="Times New Roman" w:cs="Times New Roman"/>
          <w:bCs/>
          <w:sz w:val="24"/>
          <w:szCs w:val="24"/>
        </w:rPr>
        <w:t xml:space="preserve"> </w:t>
      </w:r>
      <w:ins w:id="87" w:author="Daniel Misa" w:date="2022-11-11T06:17:00Z">
        <w:r w:rsidR="00C24B1A">
          <w:rPr>
            <w:rFonts w:ascii="Times New Roman" w:eastAsia="Times New Roman" w:hAnsi="Times New Roman" w:cs="Times New Roman"/>
            <w:bCs/>
            <w:sz w:val="24"/>
            <w:szCs w:val="24"/>
          </w:rPr>
          <w:t xml:space="preserve">Pacquiao </w:t>
        </w:r>
      </w:ins>
      <w:r>
        <w:rPr>
          <w:rFonts w:ascii="Times New Roman" w:eastAsia="Times New Roman" w:hAnsi="Times New Roman" w:cs="Times New Roman"/>
          <w:bCs/>
          <w:sz w:val="24"/>
          <w:szCs w:val="24"/>
        </w:rPr>
        <w:t>as the keynote speaker and invite the speakers from COSP to speak for the annual convention with appropriate time slots.</w:t>
      </w:r>
    </w:p>
    <w:p w14:paraId="22E246A7" w14:textId="4AD27269" w:rsidR="001E742F" w:rsidRDefault="001E742F" w:rsidP="008527D4">
      <w:pPr>
        <w:pStyle w:val="ListParagraph"/>
        <w:numPr>
          <w:ilvl w:val="0"/>
          <w:numId w:val="1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Next task will include working with Secretary Joelle Motley to compose emails for invitations and the speaker form for final approval.</w:t>
      </w:r>
    </w:p>
    <w:p w14:paraId="067C1292" w14:textId="7473CEC7" w:rsidR="001E742F" w:rsidRDefault="001E742F" w:rsidP="008527D4">
      <w:pPr>
        <w:pStyle w:val="ListParagraph"/>
        <w:numPr>
          <w:ilvl w:val="0"/>
          <w:numId w:val="1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Organizational Manager Regina Adams researched the 2020 convention planning and shared that speakers typically have 50-minute time intervals with the last session beginning at 4:00 pm. There are typically 3 to 5 speakers per session.</w:t>
      </w:r>
    </w:p>
    <w:p w14:paraId="19D0A7D3" w14:textId="2AEF0C4D" w:rsidR="001E742F" w:rsidRDefault="001E742F" w:rsidP="008527D4">
      <w:pPr>
        <w:pStyle w:val="ListParagraph"/>
        <w:numPr>
          <w:ilvl w:val="0"/>
          <w:numId w:val="1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Lauren Bedell and Pulsebeat Editor &amp; Public Relations Director Kelly Cheng suggested researching the feasibility and availability of inviting a social media nursing influencer.</w:t>
      </w:r>
    </w:p>
    <w:p w14:paraId="58914F9A" w14:textId="77777777" w:rsidR="001E742F" w:rsidRPr="008527D4" w:rsidRDefault="001E742F" w:rsidP="001E742F">
      <w:pPr>
        <w:pStyle w:val="ListParagraph"/>
        <w:spacing w:line="240" w:lineRule="auto"/>
        <w:ind w:left="1080"/>
        <w:rPr>
          <w:rFonts w:ascii="Times New Roman" w:eastAsia="Times New Roman" w:hAnsi="Times New Roman" w:cs="Times New Roman"/>
          <w:bCs/>
          <w:sz w:val="24"/>
          <w:szCs w:val="24"/>
        </w:rPr>
      </w:pPr>
    </w:p>
    <w:p w14:paraId="00000018" w14:textId="1F45322B" w:rsidR="006467B7" w:rsidRDefault="00C24B1A">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COSP</w:t>
      </w:r>
      <w:r w:rsidR="001E742F">
        <w:rPr>
          <w:rFonts w:ascii="Times New Roman" w:eastAsia="Times New Roman" w:hAnsi="Times New Roman" w:cs="Times New Roman"/>
          <w:b/>
          <w:sz w:val="24"/>
          <w:szCs w:val="24"/>
        </w:rPr>
        <w:t xml:space="preserve"> Reflecti</w:t>
      </w:r>
      <w:ins w:id="88" w:author="Daniel Misa" w:date="2022-11-11T06:20:00Z">
        <w:r>
          <w:rPr>
            <w:rFonts w:ascii="Times New Roman" w:eastAsia="Times New Roman" w:hAnsi="Times New Roman" w:cs="Times New Roman"/>
            <w:b/>
            <w:sz w:val="24"/>
            <w:szCs w:val="24"/>
          </w:rPr>
          <w:t>on</w:t>
        </w:r>
      </w:ins>
      <w:del w:id="89" w:author="Daniel Misa" w:date="2022-11-11T06:20:00Z">
        <w:r w:rsidR="001E742F" w:rsidDel="00C24B1A">
          <w:rPr>
            <w:rFonts w:ascii="Times New Roman" w:eastAsia="Times New Roman" w:hAnsi="Times New Roman" w:cs="Times New Roman"/>
            <w:b/>
            <w:sz w:val="24"/>
            <w:szCs w:val="24"/>
          </w:rPr>
          <w:delText>ng</w:delText>
        </w:r>
      </w:del>
    </w:p>
    <w:p w14:paraId="04DBD992" w14:textId="2DD996E8" w:rsidR="00901CF3" w:rsidRDefault="001E742F" w:rsidP="001E742F">
      <w:pPr>
        <w:pStyle w:val="ListParagraph"/>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Lauren Bedell, NJSNA Consultant Dan Misa, and Organizational Manager Regina Adams thanked everyone for their hard work and contribution to COSP.</w:t>
      </w:r>
    </w:p>
    <w:p w14:paraId="3AB7E217" w14:textId="5451F7AF" w:rsidR="001E742F" w:rsidRDefault="001E742F" w:rsidP="001E742F">
      <w:pPr>
        <w:pStyle w:val="ListParagraph"/>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Joelle Motley to</w:t>
      </w:r>
      <w:r w:rsidR="00D26253">
        <w:rPr>
          <w:rFonts w:ascii="Times New Roman" w:eastAsia="Times New Roman" w:hAnsi="Times New Roman" w:cs="Times New Roman"/>
          <w:sz w:val="24"/>
          <w:szCs w:val="24"/>
        </w:rPr>
        <w:t xml:space="preserve"> contact prize winners for address information and</w:t>
      </w:r>
      <w:r>
        <w:rPr>
          <w:rFonts w:ascii="Times New Roman" w:eastAsia="Times New Roman" w:hAnsi="Times New Roman" w:cs="Times New Roman"/>
          <w:sz w:val="24"/>
          <w:szCs w:val="24"/>
        </w:rPr>
        <w:t xml:space="preserve"> provide Board Members drawing winners’ information to send prizes.</w:t>
      </w:r>
    </w:p>
    <w:p w14:paraId="1821CF02" w14:textId="6797D5FB" w:rsidR="001E742F" w:rsidRDefault="00D26253" w:rsidP="001E742F">
      <w:pPr>
        <w:pStyle w:val="ListParagraph"/>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Joelle Motley to create a Google survey to send to COSP participants.</w:t>
      </w:r>
    </w:p>
    <w:p w14:paraId="755D6120" w14:textId="0D180502" w:rsidR="00D26253" w:rsidRPr="00D26253" w:rsidRDefault="00D26253" w:rsidP="00D26253">
      <w:pPr>
        <w:pStyle w:val="ListParagraph"/>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Resolutions Director Sally Weir to drop off the Instagram winner’s tee shirt.</w:t>
      </w:r>
    </w:p>
    <w:p w14:paraId="24DD6AB0" w14:textId="77777777" w:rsidR="00D26253" w:rsidRPr="001E742F" w:rsidRDefault="00D26253" w:rsidP="00D26253">
      <w:pPr>
        <w:pStyle w:val="ListParagraph"/>
        <w:spacing w:line="240" w:lineRule="auto"/>
        <w:ind w:left="1080"/>
        <w:rPr>
          <w:rFonts w:ascii="Times New Roman" w:eastAsia="Times New Roman" w:hAnsi="Times New Roman" w:cs="Times New Roman"/>
          <w:sz w:val="24"/>
          <w:szCs w:val="24"/>
        </w:rPr>
      </w:pPr>
    </w:p>
    <w:p w14:paraId="0000001C" w14:textId="508F32E0" w:rsidR="006467B7" w:rsidRDefault="00C24B1A">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32BA6A8A" w14:textId="3C0F6C61" w:rsidR="00D26253" w:rsidRDefault="00D26253" w:rsidP="00D26253">
      <w:pPr>
        <w:pStyle w:val="ListParagraph"/>
        <w:numPr>
          <w:ilvl w:val="0"/>
          <w:numId w:val="14"/>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Lauren Bedell will be doing a weekly check-in with board members on Saturdays</w:t>
      </w:r>
      <w:r w:rsidR="000F0487" w:rsidRPr="000F0487">
        <w:rPr>
          <w:rFonts w:ascii="Times New Roman" w:eastAsia="Times New Roman" w:hAnsi="Times New Roman" w:cs="Times New Roman"/>
          <w:bCs/>
          <w:sz w:val="24"/>
          <w:szCs w:val="24"/>
        </w:rPr>
        <w:t>.</w:t>
      </w:r>
    </w:p>
    <w:p w14:paraId="42DABCBE" w14:textId="23D2FE97" w:rsidR="00D26253" w:rsidRPr="00D26253" w:rsidRDefault="00D26253" w:rsidP="00D26253">
      <w:pPr>
        <w:pStyle w:val="ListParagraph"/>
        <w:numPr>
          <w:ilvl w:val="0"/>
          <w:numId w:val="14"/>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Organizational Manager Regina Adams and Secretary Joelle Motley to research Google as an email platform.</w:t>
      </w:r>
    </w:p>
    <w:p w14:paraId="2592F0FC" w14:textId="77777777" w:rsidR="00901CF3" w:rsidRDefault="00901CF3" w:rsidP="00901CF3">
      <w:pPr>
        <w:spacing w:line="240" w:lineRule="auto"/>
        <w:rPr>
          <w:rFonts w:ascii="Times New Roman" w:eastAsia="Times New Roman" w:hAnsi="Times New Roman" w:cs="Times New Roman"/>
          <w:b/>
          <w:sz w:val="24"/>
          <w:szCs w:val="24"/>
        </w:rPr>
      </w:pPr>
    </w:p>
    <w:p w14:paraId="0000001E" w14:textId="55CD7C8F" w:rsidR="006467B7" w:rsidRDefault="00D26253">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Miscellaneous</w:t>
      </w:r>
    </w:p>
    <w:p w14:paraId="473065FF" w14:textId="508D7ACC" w:rsidR="00D26253" w:rsidRDefault="00D26253" w:rsidP="00D26253">
      <w:pPr>
        <w:pStyle w:val="ListParagraph"/>
        <w:numPr>
          <w:ilvl w:val="0"/>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Planning of the </w:t>
      </w:r>
      <w:ins w:id="90" w:author="Daniel Misa" w:date="2022-11-11T06:18:00Z">
        <w:r w:rsidR="00C24B1A">
          <w:rPr>
            <w:rFonts w:ascii="Times New Roman" w:eastAsia="Times New Roman" w:hAnsi="Times New Roman" w:cs="Times New Roman"/>
            <w:bCs/>
            <w:sz w:val="24"/>
            <w:szCs w:val="24"/>
          </w:rPr>
          <w:t xml:space="preserve">2023 </w:t>
        </w:r>
      </w:ins>
      <w:r>
        <w:rPr>
          <w:rFonts w:ascii="Times New Roman" w:eastAsia="Times New Roman" w:hAnsi="Times New Roman" w:cs="Times New Roman"/>
          <w:bCs/>
          <w:sz w:val="24"/>
          <w:szCs w:val="24"/>
        </w:rPr>
        <w:t>annual convention.</w:t>
      </w:r>
    </w:p>
    <w:p w14:paraId="590C961B" w14:textId="2DBD7D07" w:rsidR="00D26253" w:rsidRDefault="00D26253" w:rsidP="00D26253">
      <w:pPr>
        <w:pStyle w:val="ListParagraph"/>
        <w:numPr>
          <w:ilvl w:val="1"/>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Tentative dates are February 14 –16 at Harrah’s Casino in Atlantic City, NJ.</w:t>
      </w:r>
    </w:p>
    <w:p w14:paraId="59725034" w14:textId="5F00860C" w:rsidR="00D26253" w:rsidRDefault="00D26253" w:rsidP="00D26253">
      <w:pPr>
        <w:pStyle w:val="ListParagraph"/>
        <w:numPr>
          <w:ilvl w:val="1"/>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Target speaker goal for Second Vice President Caroline Wendland is five speakers.</w:t>
      </w:r>
    </w:p>
    <w:p w14:paraId="32237013" w14:textId="290F9640" w:rsidR="00D26253" w:rsidRDefault="00D26253" w:rsidP="00D26253">
      <w:pPr>
        <w:pStyle w:val="ListParagraph"/>
        <w:numPr>
          <w:ilvl w:val="1"/>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Organizational Manager Regina Adams suggested adding a panel if registrant</w:t>
      </w:r>
      <w:r w:rsidR="00790705">
        <w:rPr>
          <w:rFonts w:ascii="Times New Roman" w:eastAsia="Times New Roman" w:hAnsi="Times New Roman" w:cs="Times New Roman"/>
          <w:bCs/>
          <w:sz w:val="24"/>
          <w:szCs w:val="24"/>
        </w:rPr>
        <w:t xml:space="preserve"> numbers exceed expectation.</w:t>
      </w:r>
    </w:p>
    <w:p w14:paraId="5603D949" w14:textId="49D34101" w:rsidR="00790705" w:rsidRDefault="00790705" w:rsidP="00D26253">
      <w:pPr>
        <w:pStyle w:val="ListParagraph"/>
        <w:numPr>
          <w:ilvl w:val="1"/>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Pulsebeat Editor &amp; Public Relations Director Kelly Cheng suggested polling Instagram followers for raffle basket themes and promoting the annual convention by uploading a picture of the baskets, featured speakers, and upcoming board elections to promote the annual convention.</w:t>
      </w:r>
    </w:p>
    <w:p w14:paraId="48719230" w14:textId="799FD7B5" w:rsidR="00790705" w:rsidRDefault="00790705" w:rsidP="00D26253">
      <w:pPr>
        <w:pStyle w:val="ListParagraph"/>
        <w:numPr>
          <w:ilvl w:val="1"/>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First Vice-President and Pulsebeat Editor &amp; Public Relations Director Kelly Cheng suggested utilizing Instagram Reels “Day in the Life” created by each board member to increase interest in NJNS and the annual convention.</w:t>
      </w:r>
    </w:p>
    <w:p w14:paraId="5CE9E0BE" w14:textId="1A826A42" w:rsidR="00790705" w:rsidRDefault="00790705" w:rsidP="00D26253">
      <w:pPr>
        <w:pStyle w:val="ListParagraph"/>
        <w:numPr>
          <w:ilvl w:val="1"/>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Pulsebeat Editor &amp; Public Relations Director Kelly Cheng was tasked with creating </w:t>
      </w:r>
      <w:r w:rsidR="00360822">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save the date and webpage for the annual convention before </w:t>
      </w:r>
      <w:r w:rsidR="00360822">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November NJNS meeting.</w:t>
      </w:r>
    </w:p>
    <w:p w14:paraId="18654AF2" w14:textId="394DD083" w:rsidR="00790705" w:rsidRDefault="00360822" w:rsidP="00D26253">
      <w:pPr>
        <w:pStyle w:val="ListParagraph"/>
        <w:numPr>
          <w:ilvl w:val="1"/>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Board members were all tasked to narrow down the a</w:t>
      </w:r>
      <w:r w:rsidR="00790705">
        <w:rPr>
          <w:rFonts w:ascii="Times New Roman" w:eastAsia="Times New Roman" w:hAnsi="Times New Roman" w:cs="Times New Roman"/>
          <w:bCs/>
          <w:sz w:val="24"/>
          <w:szCs w:val="24"/>
        </w:rPr>
        <w:t xml:space="preserve">nnual convention theme </w:t>
      </w:r>
      <w:r>
        <w:rPr>
          <w:rFonts w:ascii="Times New Roman" w:eastAsia="Times New Roman" w:hAnsi="Times New Roman" w:cs="Times New Roman"/>
          <w:bCs/>
          <w:sz w:val="24"/>
          <w:szCs w:val="24"/>
        </w:rPr>
        <w:t>to create a convention slogan, brainstorm a “First Night Party” theme, and review the policy and procedures, and bylaws for more recommendations.</w:t>
      </w:r>
    </w:p>
    <w:p w14:paraId="7945026F" w14:textId="26F2C949" w:rsidR="00360822" w:rsidRDefault="00360822" w:rsidP="00D26253">
      <w:pPr>
        <w:pStyle w:val="ListParagraph"/>
        <w:numPr>
          <w:ilvl w:val="1"/>
          <w:numId w:val="19"/>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Secretary Joelle Motley was tasked with researching the feasibility and availability of coordinating a yoga session on the last day of the annual convention and </w:t>
      </w:r>
      <w:r w:rsidR="001E3E3B">
        <w:rPr>
          <w:rFonts w:ascii="Times New Roman" w:eastAsia="Times New Roman" w:hAnsi="Times New Roman" w:cs="Times New Roman"/>
          <w:bCs/>
          <w:sz w:val="24"/>
          <w:szCs w:val="24"/>
        </w:rPr>
        <w:t>creating</w:t>
      </w:r>
      <w:r>
        <w:rPr>
          <w:rFonts w:ascii="Times New Roman" w:eastAsia="Times New Roman" w:hAnsi="Times New Roman" w:cs="Times New Roman"/>
          <w:bCs/>
          <w:sz w:val="24"/>
          <w:szCs w:val="24"/>
        </w:rPr>
        <w:t xml:space="preserve"> an advertisement brochure for the event.</w:t>
      </w:r>
    </w:p>
    <w:p w14:paraId="17D73357" w14:textId="26AB4CF2" w:rsidR="00360822" w:rsidRPr="00360822" w:rsidRDefault="00360822" w:rsidP="00360822">
      <w:pPr>
        <w:spacing w:line="240" w:lineRule="auto"/>
        <w:rPr>
          <w:rFonts w:ascii="Times New Roman" w:eastAsia="Times New Roman" w:hAnsi="Times New Roman" w:cs="Times New Roman"/>
          <w:bCs/>
          <w:sz w:val="24"/>
          <w:szCs w:val="24"/>
        </w:rPr>
      </w:pPr>
    </w:p>
    <w:p w14:paraId="7E0400E4" w14:textId="0C37DAB1" w:rsidR="00D26253" w:rsidRDefault="00D26253">
      <w:pPr>
        <w:numPr>
          <w:ilvl w:val="0"/>
          <w:numId w:val="1"/>
        </w:num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7C96B00B" w14:textId="22FE7358" w:rsidR="00F94341" w:rsidRDefault="00F94341" w:rsidP="00F94341">
      <w:pPr>
        <w:pStyle w:val="ListParagraph"/>
        <w:numPr>
          <w:ilvl w:val="0"/>
          <w:numId w:val="15"/>
        </w:numPr>
        <w:spacing w:line="240" w:lineRule="auto"/>
        <w:rPr>
          <w:rFonts w:ascii="Times New Roman" w:eastAsia="Times New Roman" w:hAnsi="Times New Roman" w:cs="Times New Roman"/>
          <w:bCs/>
          <w:sz w:val="24"/>
          <w:szCs w:val="24"/>
        </w:rPr>
      </w:pPr>
      <w:r w:rsidRPr="00F94341">
        <w:rPr>
          <w:rFonts w:ascii="Times New Roman" w:eastAsia="Times New Roman" w:hAnsi="Times New Roman" w:cs="Times New Roman"/>
          <w:bCs/>
          <w:sz w:val="24"/>
          <w:szCs w:val="24"/>
        </w:rPr>
        <w:t>The meeting adjourned at 1:4</w:t>
      </w:r>
      <w:r w:rsidR="00D26253">
        <w:rPr>
          <w:rFonts w:ascii="Times New Roman" w:eastAsia="Times New Roman" w:hAnsi="Times New Roman" w:cs="Times New Roman"/>
          <w:bCs/>
          <w:sz w:val="24"/>
          <w:szCs w:val="24"/>
        </w:rPr>
        <w:t>4</w:t>
      </w:r>
      <w:r w:rsidRPr="00F94341">
        <w:rPr>
          <w:rFonts w:ascii="Times New Roman" w:eastAsia="Times New Roman" w:hAnsi="Times New Roman" w:cs="Times New Roman"/>
          <w:bCs/>
          <w:sz w:val="24"/>
          <w:szCs w:val="24"/>
        </w:rPr>
        <w:t xml:space="preserve"> </w:t>
      </w:r>
      <w:r w:rsidR="00D26253">
        <w:rPr>
          <w:rFonts w:ascii="Times New Roman" w:eastAsia="Times New Roman" w:hAnsi="Times New Roman" w:cs="Times New Roman"/>
          <w:bCs/>
          <w:sz w:val="24"/>
          <w:szCs w:val="24"/>
        </w:rPr>
        <w:t>p</w:t>
      </w:r>
      <w:r w:rsidRPr="00F94341">
        <w:rPr>
          <w:rFonts w:ascii="Times New Roman" w:eastAsia="Times New Roman" w:hAnsi="Times New Roman" w:cs="Times New Roman"/>
          <w:bCs/>
          <w:sz w:val="24"/>
          <w:szCs w:val="24"/>
        </w:rPr>
        <w:t>m.</w:t>
      </w:r>
    </w:p>
    <w:p w14:paraId="51854893" w14:textId="2EBA9D0C" w:rsidR="00DC0F57" w:rsidRDefault="00DC0F57" w:rsidP="00DC0F57">
      <w:pPr>
        <w:spacing w:line="240" w:lineRule="auto"/>
        <w:rPr>
          <w:rFonts w:ascii="Times New Roman" w:eastAsia="Times New Roman" w:hAnsi="Times New Roman" w:cs="Times New Roman"/>
          <w:bCs/>
          <w:sz w:val="24"/>
          <w:szCs w:val="24"/>
        </w:rPr>
      </w:pPr>
    </w:p>
    <w:p w14:paraId="4827932D" w14:textId="080881B4" w:rsidR="00DC0F57" w:rsidRDefault="00DC0F57" w:rsidP="00DC0F57">
      <w:pPr>
        <w:spacing w:line="240" w:lineRule="auto"/>
        <w:rPr>
          <w:rFonts w:ascii="Times New Roman" w:eastAsia="Times New Roman" w:hAnsi="Times New Roman" w:cs="Times New Roman"/>
          <w:bCs/>
          <w:sz w:val="24"/>
          <w:szCs w:val="24"/>
        </w:rPr>
      </w:pPr>
    </w:p>
    <w:p w14:paraId="0D0FB73C" w14:textId="49648CB7" w:rsidR="00C643D3" w:rsidRDefault="00C643D3" w:rsidP="00DC0F57">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58240" behindDoc="1" locked="0" layoutInCell="1" allowOverlap="1" wp14:anchorId="1E8DD305" wp14:editId="72DB178B">
            <wp:simplePos x="0" y="0"/>
            <wp:positionH relativeFrom="column">
              <wp:posOffset>46990</wp:posOffset>
            </wp:positionH>
            <wp:positionV relativeFrom="paragraph">
              <wp:posOffset>42866</wp:posOffset>
            </wp:positionV>
            <wp:extent cx="1816925" cy="540272"/>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5988" t="37158" r="5951" b="36653"/>
                    <a:stretch/>
                  </pic:blipFill>
                  <pic:spPr bwMode="auto">
                    <a:xfrm>
                      <a:off x="0" y="0"/>
                      <a:ext cx="1816925" cy="540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58959F" w14:textId="31771668" w:rsidR="00C643D3" w:rsidRDefault="00C643D3" w:rsidP="00DC0F57">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40A36A06" w14:textId="070EA9C6" w:rsidR="00C643D3" w:rsidRDefault="00C643D3" w:rsidP="00DC0F57">
      <w:pPr>
        <w:spacing w:line="240" w:lineRule="auto"/>
        <w:rPr>
          <w:rFonts w:ascii="Times New Roman" w:eastAsia="Times New Roman" w:hAnsi="Times New Roman" w:cs="Times New Roman"/>
          <w:bCs/>
          <w:sz w:val="24"/>
          <w:szCs w:val="24"/>
        </w:rPr>
      </w:pPr>
    </w:p>
    <w:p w14:paraId="5893C53A" w14:textId="2E934A13" w:rsidR="00C643D3" w:rsidRDefault="00C643D3" w:rsidP="00DC0F57">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Joelle Motley</w:t>
      </w:r>
    </w:p>
    <w:p w14:paraId="638D76FE" w14:textId="394B4398" w:rsidR="00C643D3" w:rsidRDefault="00C643D3" w:rsidP="00DC0F57">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Secretary</w:t>
      </w:r>
    </w:p>
    <w:p w14:paraId="176CE375" w14:textId="475EACB0" w:rsidR="00360822" w:rsidRDefault="00360822" w:rsidP="00DC0F57">
      <w:pPr>
        <w:spacing w:line="240" w:lineRule="auto"/>
        <w:rPr>
          <w:rFonts w:ascii="Times New Roman" w:eastAsia="Times New Roman" w:hAnsi="Times New Roman" w:cs="Times New Roman"/>
          <w:bCs/>
          <w:sz w:val="24"/>
          <w:szCs w:val="24"/>
        </w:rPr>
      </w:pPr>
    </w:p>
    <w:p w14:paraId="1613A3B9" w14:textId="0A7CA423" w:rsidR="00360822" w:rsidRDefault="00360822" w:rsidP="00DC0F57">
      <w:pPr>
        <w:spacing w:line="240" w:lineRule="auto"/>
        <w:rPr>
          <w:rFonts w:ascii="Times New Roman" w:eastAsia="Times New Roman" w:hAnsi="Times New Roman" w:cs="Times New Roman"/>
          <w:bCs/>
          <w:sz w:val="24"/>
          <w:szCs w:val="24"/>
        </w:rPr>
      </w:pPr>
    </w:p>
    <w:p w14:paraId="36C0BF9F" w14:textId="77777777" w:rsidR="00360822" w:rsidRDefault="00360822" w:rsidP="00360822">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1B84073D" w14:textId="77777777" w:rsidR="00360822" w:rsidRDefault="00360822" w:rsidP="00360822">
      <w:pPr>
        <w:spacing w:line="240" w:lineRule="auto"/>
        <w:rPr>
          <w:rFonts w:ascii="Times New Roman" w:eastAsia="Times New Roman" w:hAnsi="Times New Roman" w:cs="Times New Roman"/>
          <w:bCs/>
          <w:sz w:val="24"/>
          <w:szCs w:val="24"/>
        </w:rPr>
      </w:pPr>
    </w:p>
    <w:p w14:paraId="331665C9" w14:textId="2C15F818" w:rsidR="00360822" w:rsidRDefault="00360822" w:rsidP="00360822">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Lauren Bedell</w:t>
      </w:r>
    </w:p>
    <w:p w14:paraId="7D4B9374" w14:textId="27707962" w:rsidR="00360822" w:rsidDel="00C24B1A" w:rsidRDefault="00360822" w:rsidP="00360822">
      <w:pPr>
        <w:spacing w:line="240" w:lineRule="auto"/>
        <w:rPr>
          <w:del w:id="91" w:author="Daniel Misa" w:date="2022-11-11T06:20:00Z"/>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w:t>
      </w:r>
    </w:p>
    <w:p w14:paraId="6AB18178" w14:textId="77777777" w:rsidR="00360822" w:rsidDel="00C24B1A" w:rsidRDefault="00360822" w:rsidP="00DC0F57">
      <w:pPr>
        <w:spacing w:line="240" w:lineRule="auto"/>
        <w:rPr>
          <w:del w:id="92" w:author="Daniel Misa" w:date="2022-11-11T06:20:00Z"/>
          <w:rFonts w:ascii="Times New Roman" w:eastAsia="Times New Roman" w:hAnsi="Times New Roman" w:cs="Times New Roman"/>
          <w:bCs/>
          <w:sz w:val="24"/>
          <w:szCs w:val="24"/>
        </w:rPr>
      </w:pPr>
    </w:p>
    <w:p w14:paraId="64840FCF" w14:textId="676628DB" w:rsidR="00DC0F57" w:rsidDel="00C24B1A" w:rsidRDefault="00DC0F57" w:rsidP="00DC0F57">
      <w:pPr>
        <w:spacing w:line="240" w:lineRule="auto"/>
        <w:rPr>
          <w:del w:id="93" w:author="Daniel Misa" w:date="2022-11-11T06:20:00Z"/>
          <w:rFonts w:ascii="Times New Roman" w:eastAsia="Times New Roman" w:hAnsi="Times New Roman" w:cs="Times New Roman"/>
          <w:bCs/>
          <w:sz w:val="24"/>
          <w:szCs w:val="24"/>
        </w:rPr>
      </w:pPr>
    </w:p>
    <w:p w14:paraId="4780388A" w14:textId="7C33C8F7" w:rsidR="00DC0F57" w:rsidRPr="00DC0F57" w:rsidDel="00C24B1A" w:rsidRDefault="00DC0F57" w:rsidP="00DC0F57">
      <w:pPr>
        <w:spacing w:line="240" w:lineRule="auto"/>
        <w:rPr>
          <w:del w:id="94" w:author="Daniel Misa" w:date="2022-11-11T06:20:00Z"/>
          <w:rFonts w:ascii="Times New Roman" w:eastAsia="Times New Roman" w:hAnsi="Times New Roman" w:cs="Times New Roman"/>
          <w:bCs/>
          <w:sz w:val="24"/>
          <w:szCs w:val="24"/>
        </w:rPr>
      </w:pPr>
    </w:p>
    <w:p w14:paraId="0000001F" w14:textId="50CACEB1" w:rsidR="006467B7" w:rsidDel="00C24B1A" w:rsidRDefault="006467B7">
      <w:pPr>
        <w:rPr>
          <w:del w:id="95" w:author="Daniel Misa" w:date="2022-11-11T06:20:00Z"/>
        </w:rPr>
      </w:pPr>
    </w:p>
    <w:p w14:paraId="00000020" w14:textId="3020A69E" w:rsidR="006467B7" w:rsidRDefault="006467B7" w:rsidP="00C24B1A">
      <w:pPr>
        <w:spacing w:line="240" w:lineRule="auto"/>
        <w:pPrChange w:id="96" w:author="Daniel Misa" w:date="2022-11-11T06:20:00Z">
          <w:pPr/>
        </w:pPrChange>
      </w:pPr>
    </w:p>
    <w:sectPr w:rsidR="006467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0318"/>
    <w:multiLevelType w:val="hybridMultilevel"/>
    <w:tmpl w:val="68D4E8F6"/>
    <w:lvl w:ilvl="0" w:tplc="BEE4E7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3363E"/>
    <w:multiLevelType w:val="hybridMultilevel"/>
    <w:tmpl w:val="E25A4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B2981"/>
    <w:multiLevelType w:val="hybridMultilevel"/>
    <w:tmpl w:val="61E62402"/>
    <w:lvl w:ilvl="0" w:tplc="B6E4F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75D09"/>
    <w:multiLevelType w:val="hybridMultilevel"/>
    <w:tmpl w:val="F7FC3984"/>
    <w:lvl w:ilvl="0" w:tplc="52700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22B54"/>
    <w:multiLevelType w:val="hybridMultilevel"/>
    <w:tmpl w:val="B17A2134"/>
    <w:lvl w:ilvl="0" w:tplc="30F6C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A66DB1"/>
    <w:multiLevelType w:val="hybridMultilevel"/>
    <w:tmpl w:val="F7288622"/>
    <w:lvl w:ilvl="0" w:tplc="2048A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5565AB"/>
    <w:multiLevelType w:val="multilevel"/>
    <w:tmpl w:val="3AC88454"/>
    <w:lvl w:ilvl="0">
      <w:start w:val="1"/>
      <w:numFmt w:val="upperRoman"/>
      <w:lvlText w:val="%1."/>
      <w:lvlJc w:val="left"/>
      <w:pPr>
        <w:ind w:left="2250" w:hanging="720"/>
      </w:pPr>
    </w:lvl>
    <w:lvl w:ilvl="1">
      <w:start w:val="1"/>
      <w:numFmt w:val="bullet"/>
      <w:lvlText w:val="●"/>
      <w:lvlJc w:val="left"/>
      <w:pPr>
        <w:ind w:left="1080" w:hanging="360"/>
      </w:pPr>
      <w:rPr>
        <w:rFonts w:ascii="Noto Sans Symbols" w:eastAsia="Noto Sans Symbols" w:hAnsi="Noto Sans Symbols" w:cs="Noto Sans Symbols"/>
        <w:b w:val="0"/>
      </w:rPr>
    </w:lvl>
    <w:lvl w:ilvl="2">
      <w:start w:val="1"/>
      <w:numFmt w:val="bullet"/>
      <w:lvlText w:val="●"/>
      <w:lvlJc w:val="left"/>
      <w:pPr>
        <w:ind w:left="1890" w:hanging="180"/>
      </w:pPr>
      <w:rPr>
        <w:rFonts w:ascii="Noto Sans Symbols" w:eastAsia="Noto Sans Symbols" w:hAnsi="Noto Sans Symbols" w:cs="Noto Sans Symbols"/>
        <w:b w:val="0"/>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28486E"/>
    <w:multiLevelType w:val="hybridMultilevel"/>
    <w:tmpl w:val="3B5ED1C6"/>
    <w:lvl w:ilvl="0" w:tplc="06D219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BDE"/>
    <w:multiLevelType w:val="hybridMultilevel"/>
    <w:tmpl w:val="6B5C1E00"/>
    <w:lvl w:ilvl="0" w:tplc="F0929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06413"/>
    <w:multiLevelType w:val="hybridMultilevel"/>
    <w:tmpl w:val="C58C42AE"/>
    <w:lvl w:ilvl="0" w:tplc="B93A5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704D5F"/>
    <w:multiLevelType w:val="hybridMultilevel"/>
    <w:tmpl w:val="E0581A8A"/>
    <w:lvl w:ilvl="0" w:tplc="A17489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CA64D9"/>
    <w:multiLevelType w:val="hybridMultilevel"/>
    <w:tmpl w:val="5EFE9030"/>
    <w:lvl w:ilvl="0" w:tplc="FFB2F2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6400CA"/>
    <w:multiLevelType w:val="hybridMultilevel"/>
    <w:tmpl w:val="2048BB16"/>
    <w:lvl w:ilvl="0" w:tplc="98F47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E2A50"/>
    <w:multiLevelType w:val="hybridMultilevel"/>
    <w:tmpl w:val="A240008E"/>
    <w:lvl w:ilvl="0" w:tplc="A5789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8B4664"/>
    <w:multiLevelType w:val="hybridMultilevel"/>
    <w:tmpl w:val="FD30C366"/>
    <w:lvl w:ilvl="0" w:tplc="A8D80F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374E4"/>
    <w:multiLevelType w:val="hybridMultilevel"/>
    <w:tmpl w:val="9DCE8BC4"/>
    <w:lvl w:ilvl="0" w:tplc="43E05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B94B0E"/>
    <w:multiLevelType w:val="hybridMultilevel"/>
    <w:tmpl w:val="87C05CC2"/>
    <w:lvl w:ilvl="0" w:tplc="E736B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D24DA6"/>
    <w:multiLevelType w:val="hybridMultilevel"/>
    <w:tmpl w:val="053E9D06"/>
    <w:lvl w:ilvl="0" w:tplc="9C32C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720B42"/>
    <w:multiLevelType w:val="hybridMultilevel"/>
    <w:tmpl w:val="6F220DB0"/>
    <w:lvl w:ilvl="0" w:tplc="B15E13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4"/>
  </w:num>
  <w:num w:numId="4">
    <w:abstractNumId w:val="12"/>
  </w:num>
  <w:num w:numId="5">
    <w:abstractNumId w:val="18"/>
  </w:num>
  <w:num w:numId="6">
    <w:abstractNumId w:val="17"/>
  </w:num>
  <w:num w:numId="7">
    <w:abstractNumId w:val="5"/>
  </w:num>
  <w:num w:numId="8">
    <w:abstractNumId w:val="2"/>
  </w:num>
  <w:num w:numId="9">
    <w:abstractNumId w:val="16"/>
  </w:num>
  <w:num w:numId="10">
    <w:abstractNumId w:val="7"/>
  </w:num>
  <w:num w:numId="11">
    <w:abstractNumId w:val="14"/>
  </w:num>
  <w:num w:numId="12">
    <w:abstractNumId w:val="11"/>
  </w:num>
  <w:num w:numId="13">
    <w:abstractNumId w:val="10"/>
  </w:num>
  <w:num w:numId="14">
    <w:abstractNumId w:val="9"/>
  </w:num>
  <w:num w:numId="15">
    <w:abstractNumId w:val="3"/>
  </w:num>
  <w:num w:numId="16">
    <w:abstractNumId w:val="8"/>
  </w:num>
  <w:num w:numId="17">
    <w:abstractNumId w:val="1"/>
  </w:num>
  <w:num w:numId="18">
    <w:abstractNumId w:val="13"/>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Misa">
    <w15:presenceInfo w15:providerId="Windows Live" w15:userId="e7cc1ee8fcbb0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ytDQ1tjAwtrSwsDBT0lEKTi0uzszPAykwqgUAj6Ju9CwAAAA="/>
  </w:docVars>
  <w:rsids>
    <w:rsidRoot w:val="006467B7"/>
    <w:rsid w:val="0003572F"/>
    <w:rsid w:val="000F0487"/>
    <w:rsid w:val="001E3E3B"/>
    <w:rsid w:val="001E742F"/>
    <w:rsid w:val="002155FE"/>
    <w:rsid w:val="00294E4C"/>
    <w:rsid w:val="00296A5A"/>
    <w:rsid w:val="00360822"/>
    <w:rsid w:val="003B55BF"/>
    <w:rsid w:val="004A7768"/>
    <w:rsid w:val="006467B7"/>
    <w:rsid w:val="00790705"/>
    <w:rsid w:val="008527D4"/>
    <w:rsid w:val="00867EF8"/>
    <w:rsid w:val="00901CF3"/>
    <w:rsid w:val="0090523D"/>
    <w:rsid w:val="00993E80"/>
    <w:rsid w:val="00A329B3"/>
    <w:rsid w:val="00A50020"/>
    <w:rsid w:val="00AD753F"/>
    <w:rsid w:val="00B23513"/>
    <w:rsid w:val="00C0402C"/>
    <w:rsid w:val="00C24B1A"/>
    <w:rsid w:val="00C643D3"/>
    <w:rsid w:val="00D26253"/>
    <w:rsid w:val="00DC0F57"/>
    <w:rsid w:val="00DF4DAD"/>
    <w:rsid w:val="00E96EBD"/>
    <w:rsid w:val="00ED1B21"/>
    <w:rsid w:val="00F70840"/>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42CD"/>
  <w15:docId w15:val="{5B7A9A2B-0925-4367-8212-446CC865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3572F"/>
    <w:pPr>
      <w:ind w:left="720"/>
      <w:contextualSpacing/>
    </w:pPr>
  </w:style>
  <w:style w:type="paragraph" w:styleId="BalloonText">
    <w:name w:val="Balloon Text"/>
    <w:basedOn w:val="Normal"/>
    <w:link w:val="BalloonTextChar"/>
    <w:uiPriority w:val="99"/>
    <w:semiHidden/>
    <w:unhideWhenUsed/>
    <w:rsid w:val="00C24B1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4B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1198</Words>
  <Characters>6182</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Empress</dc:creator>
  <cp:lastModifiedBy>Daniel Misa</cp:lastModifiedBy>
  <cp:revision>6</cp:revision>
  <dcterms:created xsi:type="dcterms:W3CDTF">2022-11-11T04:03:00Z</dcterms:created>
  <dcterms:modified xsi:type="dcterms:W3CDTF">2022-11-11T11:21:00Z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eab636525af90e78848e284a24e3a825b4bb5a7028a1491fe6c1c209994cf2a0</vt:lpwstr>
  </property>
</Properties>
</file>